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120C" w14:textId="36F5874A" w:rsidR="00983DB5" w:rsidRDefault="006D438C" w:rsidP="002B7617">
      <w:pPr>
        <w:autoSpaceDE w:val="0"/>
        <w:autoSpaceDN w:val="0"/>
        <w:adjustRightInd w:val="0"/>
        <w:spacing w:after="0" w:line="240" w:lineRule="auto"/>
        <w:rPr>
          <w:rFonts w:ascii="Times New Roman" w:hAnsi="Times New Roman" w:cs="Times New Roman"/>
          <w:b/>
          <w:bCs/>
          <w:sz w:val="96"/>
          <w:szCs w:val="96"/>
        </w:rPr>
      </w:pPr>
      <w:permStart w:id="921201068" w:edGrp="everyone"/>
      <w:permEnd w:id="921201068"/>
      <w:r>
        <w:rPr>
          <w:sz w:val="24"/>
          <w:szCs w:val="24"/>
        </w:rPr>
        <w:t>Laboratoire</w:t>
      </w:r>
      <w:r w:rsidR="00F5260B">
        <w:rPr>
          <w:sz w:val="24"/>
          <w:szCs w:val="24"/>
        </w:rPr>
        <w:t xml:space="preserve"> </w:t>
      </w:r>
      <w:r w:rsidR="00427709">
        <w:rPr>
          <w:sz w:val="24"/>
          <w:szCs w:val="24"/>
        </w:rPr>
        <w:t>n</w:t>
      </w:r>
      <w:r w:rsidR="00F5260B" w:rsidRPr="002B7617">
        <w:rPr>
          <w:sz w:val="24"/>
          <w:szCs w:val="24"/>
        </w:rPr>
        <w:t xml:space="preserve">ational de </w:t>
      </w:r>
      <w:r w:rsidR="00427709">
        <w:rPr>
          <w:sz w:val="24"/>
          <w:szCs w:val="24"/>
        </w:rPr>
        <w:t>biologie e</w:t>
      </w:r>
      <w:r w:rsidR="00F5260B" w:rsidRPr="002B7617">
        <w:rPr>
          <w:sz w:val="24"/>
          <w:szCs w:val="24"/>
        </w:rPr>
        <w:t>xpérimentale</w:t>
      </w:r>
      <w:r w:rsidR="002B7617">
        <w:rPr>
          <w:rFonts w:ascii="Times New Roman" w:hAnsi="Times New Roman" w:cs="Times New Roman"/>
        </w:rPr>
        <w:tab/>
        <w:t xml:space="preserve">            </w:t>
      </w:r>
      <w:r w:rsidR="002B7617">
        <w:rPr>
          <w:rFonts w:ascii="Times New Roman" w:hAnsi="Times New Roman" w:cs="Times New Roman"/>
        </w:rPr>
        <w:tab/>
      </w:r>
      <w:r w:rsidR="002B7617">
        <w:rPr>
          <w:rFonts w:ascii="Times New Roman" w:hAnsi="Times New Roman" w:cs="Times New Roman"/>
        </w:rPr>
        <w:tab/>
      </w:r>
      <w:r w:rsidR="002B7617">
        <w:rPr>
          <w:rFonts w:ascii="Times New Roman" w:hAnsi="Times New Roman" w:cs="Times New Roman"/>
          <w:b/>
          <w:bCs/>
          <w:noProof/>
          <w:sz w:val="96"/>
          <w:szCs w:val="96"/>
          <w:lang w:eastAsia="fr-CA"/>
        </w:rPr>
        <w:drawing>
          <wp:inline distT="0" distB="0" distL="0" distR="0" wp14:anchorId="015FCCA2" wp14:editId="533A05C4">
            <wp:extent cx="1690777" cy="972612"/>
            <wp:effectExtent l="0" t="0" r="5080" b="0"/>
            <wp:docPr id="2" name="Image 2" descr="Q:\CBE Techniciens\logos\Logo INRS Couleur avril 2019\RVB - pour le numérique\INRS-Logo-institutionne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BE Techniciens\logos\Logo INRS Couleur avril 2019\RVB - pour le numérique\INRS-Logo-institutionnel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865" cy="972662"/>
                    </a:xfrm>
                    <a:prstGeom prst="rect">
                      <a:avLst/>
                    </a:prstGeom>
                    <a:noFill/>
                    <a:ln>
                      <a:noFill/>
                    </a:ln>
                  </pic:spPr>
                </pic:pic>
              </a:graphicData>
            </a:graphic>
          </wp:inline>
        </w:drawing>
      </w:r>
    </w:p>
    <w:p w14:paraId="20CD3E5D" w14:textId="77777777" w:rsidR="00983DB5" w:rsidRDefault="00983DB5" w:rsidP="00983DB5">
      <w:pPr>
        <w:autoSpaceDE w:val="0"/>
        <w:autoSpaceDN w:val="0"/>
        <w:adjustRightInd w:val="0"/>
        <w:spacing w:after="0" w:line="240" w:lineRule="auto"/>
        <w:rPr>
          <w:rFonts w:ascii="Times New Roman" w:hAnsi="Times New Roman" w:cs="Times New Roman"/>
          <w:b/>
          <w:bCs/>
          <w:sz w:val="96"/>
          <w:szCs w:val="96"/>
        </w:rPr>
      </w:pPr>
    </w:p>
    <w:p w14:paraId="7CDE2DC1" w14:textId="77777777" w:rsidR="00983DB5" w:rsidRDefault="00983DB5" w:rsidP="00983DB5">
      <w:pPr>
        <w:autoSpaceDE w:val="0"/>
        <w:autoSpaceDN w:val="0"/>
        <w:adjustRightInd w:val="0"/>
        <w:spacing w:after="0" w:line="240" w:lineRule="auto"/>
        <w:rPr>
          <w:rFonts w:ascii="Times New Roman" w:hAnsi="Times New Roman" w:cs="Times New Roman"/>
          <w:b/>
          <w:bCs/>
          <w:sz w:val="96"/>
          <w:szCs w:val="96"/>
        </w:rPr>
      </w:pPr>
    </w:p>
    <w:p w14:paraId="728E3940" w14:textId="77777777" w:rsidR="002B7617" w:rsidRDefault="002B7617" w:rsidP="002B7617">
      <w:pPr>
        <w:autoSpaceDE w:val="0"/>
        <w:autoSpaceDN w:val="0"/>
        <w:adjustRightInd w:val="0"/>
        <w:spacing w:after="0" w:line="240" w:lineRule="auto"/>
        <w:jc w:val="center"/>
        <w:rPr>
          <w:rFonts w:ascii="Times New Roman" w:hAnsi="Times New Roman" w:cs="Times New Roman"/>
          <w:b/>
          <w:bCs/>
          <w:sz w:val="80"/>
          <w:szCs w:val="80"/>
        </w:rPr>
      </w:pPr>
    </w:p>
    <w:p w14:paraId="55373B11" w14:textId="77777777" w:rsidR="002B7617" w:rsidRDefault="002B7617" w:rsidP="002B7617">
      <w:pPr>
        <w:autoSpaceDE w:val="0"/>
        <w:autoSpaceDN w:val="0"/>
        <w:adjustRightInd w:val="0"/>
        <w:spacing w:after="0" w:line="240" w:lineRule="auto"/>
        <w:jc w:val="center"/>
        <w:rPr>
          <w:rFonts w:ascii="Times New Roman" w:hAnsi="Times New Roman" w:cs="Times New Roman"/>
          <w:b/>
          <w:bCs/>
          <w:sz w:val="80"/>
          <w:szCs w:val="80"/>
        </w:rPr>
      </w:pPr>
    </w:p>
    <w:p w14:paraId="70702130" w14:textId="73DAC1B0" w:rsidR="00297C3A" w:rsidRPr="00BB0610" w:rsidRDefault="00BB0610" w:rsidP="002B7617">
      <w:pPr>
        <w:jc w:val="center"/>
        <w:rPr>
          <w:caps/>
          <w:color w:val="000000"/>
          <w:sz w:val="80"/>
          <w:szCs w:val="80"/>
          <w:highlight w:val="yellow"/>
          <w:lang w:val="en-CA"/>
        </w:rPr>
      </w:pPr>
      <w:r w:rsidRPr="00BB0610">
        <w:rPr>
          <w:b/>
          <w:bCs/>
          <w:sz w:val="80"/>
          <w:szCs w:val="80"/>
          <w:lang w:val="en-CA"/>
        </w:rPr>
        <w:t xml:space="preserve">Practical guide for users of the </w:t>
      </w:r>
      <w:r w:rsidR="00587C77">
        <w:rPr>
          <w:b/>
          <w:bCs/>
          <w:sz w:val="80"/>
          <w:szCs w:val="80"/>
          <w:lang w:val="en-CA"/>
        </w:rPr>
        <w:t>LNBE</w:t>
      </w:r>
      <w:r w:rsidRPr="00BB0610">
        <w:rPr>
          <w:b/>
          <w:bCs/>
          <w:sz w:val="80"/>
          <w:szCs w:val="80"/>
          <w:lang w:val="en-CA"/>
        </w:rPr>
        <w:t xml:space="preserve"> facilities</w:t>
      </w:r>
    </w:p>
    <w:p w14:paraId="18B614B8" w14:textId="77777777" w:rsidR="00297C3A" w:rsidRPr="00BB0610" w:rsidRDefault="00297C3A" w:rsidP="00AB65BD">
      <w:pPr>
        <w:rPr>
          <w:rFonts w:ascii="Times New Roman" w:hAnsi="Times New Roman" w:cs="Times New Roman"/>
          <w:caps/>
          <w:color w:val="000000"/>
          <w:sz w:val="24"/>
          <w:szCs w:val="24"/>
          <w:highlight w:val="yellow"/>
          <w:lang w:val="en-CA"/>
        </w:rPr>
      </w:pPr>
    </w:p>
    <w:p w14:paraId="1C458813" w14:textId="77777777" w:rsidR="00297C3A" w:rsidRPr="00BB0610" w:rsidRDefault="00297C3A" w:rsidP="00AB65BD">
      <w:pPr>
        <w:rPr>
          <w:rFonts w:ascii="Times New Roman" w:hAnsi="Times New Roman" w:cs="Times New Roman"/>
          <w:caps/>
          <w:color w:val="000000"/>
          <w:sz w:val="24"/>
          <w:szCs w:val="24"/>
          <w:highlight w:val="yellow"/>
          <w:lang w:val="en-CA"/>
        </w:rPr>
      </w:pPr>
    </w:p>
    <w:p w14:paraId="32820158" w14:textId="77777777" w:rsidR="00297C3A" w:rsidRPr="00BB0610" w:rsidRDefault="00297C3A" w:rsidP="00AB65BD">
      <w:pPr>
        <w:rPr>
          <w:rFonts w:ascii="Times New Roman" w:hAnsi="Times New Roman" w:cs="Times New Roman"/>
          <w:caps/>
          <w:color w:val="000000"/>
          <w:sz w:val="24"/>
          <w:szCs w:val="24"/>
          <w:highlight w:val="yellow"/>
          <w:lang w:val="en-CA"/>
        </w:rPr>
      </w:pPr>
    </w:p>
    <w:p w14:paraId="407A4889" w14:textId="77777777" w:rsidR="00297C3A" w:rsidRPr="00BB0610" w:rsidRDefault="00297C3A" w:rsidP="00AB65BD">
      <w:pPr>
        <w:rPr>
          <w:rFonts w:ascii="Times New Roman" w:hAnsi="Times New Roman" w:cs="Times New Roman"/>
          <w:caps/>
          <w:color w:val="000000"/>
          <w:sz w:val="24"/>
          <w:szCs w:val="24"/>
          <w:highlight w:val="yellow"/>
          <w:lang w:val="en-CA"/>
        </w:rPr>
      </w:pPr>
    </w:p>
    <w:p w14:paraId="2E3D991F" w14:textId="77777777" w:rsidR="00297C3A" w:rsidRPr="00BB0610" w:rsidRDefault="00297C3A" w:rsidP="00AB65BD">
      <w:pPr>
        <w:rPr>
          <w:rFonts w:ascii="Times New Roman" w:hAnsi="Times New Roman" w:cs="Times New Roman"/>
          <w:caps/>
          <w:color w:val="000000"/>
          <w:sz w:val="24"/>
          <w:szCs w:val="24"/>
          <w:highlight w:val="yellow"/>
          <w:lang w:val="en-CA"/>
        </w:rPr>
      </w:pPr>
    </w:p>
    <w:p w14:paraId="0C27FC94" w14:textId="77777777" w:rsidR="00297C3A" w:rsidRPr="00BB0610" w:rsidRDefault="00297C3A" w:rsidP="00AB65BD">
      <w:pPr>
        <w:rPr>
          <w:rFonts w:ascii="Times New Roman" w:hAnsi="Times New Roman" w:cs="Times New Roman"/>
          <w:caps/>
          <w:color w:val="000000"/>
          <w:sz w:val="24"/>
          <w:szCs w:val="24"/>
          <w:highlight w:val="yellow"/>
          <w:lang w:val="en-CA"/>
        </w:rPr>
      </w:pPr>
    </w:p>
    <w:p w14:paraId="751163B9" w14:textId="77777777" w:rsidR="00297C3A" w:rsidRPr="00BB0610" w:rsidRDefault="00297C3A" w:rsidP="00AB65BD">
      <w:pPr>
        <w:rPr>
          <w:rFonts w:ascii="Times New Roman" w:hAnsi="Times New Roman" w:cs="Times New Roman"/>
          <w:caps/>
          <w:color w:val="000000"/>
          <w:sz w:val="24"/>
          <w:szCs w:val="24"/>
          <w:highlight w:val="yellow"/>
          <w:lang w:val="en-CA"/>
        </w:rPr>
      </w:pPr>
    </w:p>
    <w:p w14:paraId="372BA59F" w14:textId="77777777" w:rsidR="00297C3A" w:rsidRPr="00BB0610" w:rsidRDefault="00297C3A" w:rsidP="00AB65BD">
      <w:pPr>
        <w:rPr>
          <w:rFonts w:ascii="Times New Roman" w:hAnsi="Times New Roman" w:cs="Times New Roman"/>
          <w:caps/>
          <w:color w:val="000000"/>
          <w:sz w:val="24"/>
          <w:szCs w:val="24"/>
          <w:highlight w:val="yellow"/>
          <w:lang w:val="en-CA"/>
        </w:rPr>
      </w:pPr>
    </w:p>
    <w:p w14:paraId="0C1DE3EF" w14:textId="6E37F95F" w:rsidR="00297C3A" w:rsidRPr="000F1C24" w:rsidRDefault="00CF5904" w:rsidP="00AB65BD">
      <w:pPr>
        <w:rPr>
          <w:rFonts w:ascii="Times New Roman" w:hAnsi="Times New Roman" w:cs="Times New Roman"/>
          <w:caps/>
          <w:color w:val="000000"/>
          <w:sz w:val="24"/>
          <w:szCs w:val="24"/>
          <w:highlight w:val="yellow"/>
          <w:lang w:val="en-CA"/>
        </w:rPr>
      </w:pPr>
      <w:proofErr w:type="spellStart"/>
      <w:r>
        <w:rPr>
          <w:sz w:val="24"/>
          <w:szCs w:val="24"/>
          <w:lang w:val="en-CA"/>
        </w:rPr>
        <w:t>Febuary</w:t>
      </w:r>
      <w:proofErr w:type="spellEnd"/>
      <w:r w:rsidRPr="000F1C24">
        <w:rPr>
          <w:sz w:val="24"/>
          <w:szCs w:val="24"/>
          <w:lang w:val="en-CA"/>
        </w:rPr>
        <w:t xml:space="preserve"> </w:t>
      </w:r>
      <w:r w:rsidR="00587C77" w:rsidRPr="000F1C24">
        <w:rPr>
          <w:sz w:val="24"/>
          <w:szCs w:val="24"/>
          <w:lang w:val="en-CA"/>
        </w:rPr>
        <w:t>202</w:t>
      </w:r>
      <w:r w:rsidR="004B2DB4">
        <w:rPr>
          <w:sz w:val="24"/>
          <w:szCs w:val="24"/>
          <w:lang w:val="en-CA"/>
        </w:rPr>
        <w:t xml:space="preserve">2 </w:t>
      </w:r>
      <w:r w:rsidR="00BB0610" w:rsidRPr="000F1C24">
        <w:rPr>
          <w:sz w:val="24"/>
          <w:szCs w:val="24"/>
          <w:lang w:val="en-CA"/>
        </w:rPr>
        <w:t>version</w:t>
      </w:r>
    </w:p>
    <w:sdt>
      <w:sdtPr>
        <w:rPr>
          <w:rFonts w:ascii="Arial" w:eastAsiaTheme="minorHAnsi" w:hAnsi="Arial" w:cs="Arial"/>
          <w:b w:val="0"/>
          <w:bCs w:val="0"/>
          <w:color w:val="auto"/>
          <w:sz w:val="20"/>
          <w:szCs w:val="20"/>
          <w:lang w:val="en-CA" w:eastAsia="en-US"/>
        </w:rPr>
        <w:id w:val="-1972736371"/>
        <w:docPartObj>
          <w:docPartGallery w:val="Table of Contents"/>
          <w:docPartUnique/>
        </w:docPartObj>
      </w:sdtPr>
      <w:sdtEndPr>
        <w:rPr>
          <w:lang w:val="fr-FR"/>
        </w:rPr>
      </w:sdtEndPr>
      <w:sdtContent>
        <w:p w14:paraId="63D4970D" w14:textId="6B210982" w:rsidR="00297C3A" w:rsidRPr="000F1C24" w:rsidRDefault="00297C3A">
          <w:pPr>
            <w:pStyle w:val="En-ttedetabledesmatires"/>
            <w:rPr>
              <w:lang w:val="en-CA" w:eastAsia="en-US"/>
            </w:rPr>
          </w:pPr>
          <w:r w:rsidRPr="000F1C24">
            <w:rPr>
              <w:lang w:val="en-CA" w:eastAsia="en-US"/>
            </w:rPr>
            <w:t xml:space="preserve">Table </w:t>
          </w:r>
          <w:r w:rsidR="00207995" w:rsidRPr="000F1C24">
            <w:rPr>
              <w:lang w:val="en-CA" w:eastAsia="en-US"/>
            </w:rPr>
            <w:t>of contents</w:t>
          </w:r>
        </w:p>
        <w:p w14:paraId="6DB3BF29" w14:textId="77777777" w:rsidR="00CF7A67" w:rsidRPr="000F1C24" w:rsidRDefault="00CF7A67" w:rsidP="00CF7A67">
          <w:pPr>
            <w:rPr>
              <w:lang w:val="en-CA" w:eastAsia="fr-CA"/>
            </w:rPr>
          </w:pPr>
        </w:p>
        <w:p w14:paraId="1580F5CC" w14:textId="4DF2A262" w:rsidR="00A3009A" w:rsidRDefault="00297C3A">
          <w:pPr>
            <w:pStyle w:val="TM1"/>
            <w:rPr>
              <w:rFonts w:asciiTheme="minorHAnsi" w:eastAsiaTheme="minorEastAsia" w:hAnsiTheme="minorHAnsi" w:cstheme="minorBidi"/>
              <w:noProof/>
              <w:sz w:val="22"/>
              <w:szCs w:val="22"/>
              <w:lang w:eastAsia="fr-CA"/>
            </w:rPr>
          </w:pPr>
          <w:r w:rsidRPr="00E75348">
            <w:fldChar w:fldCharType="begin"/>
          </w:r>
          <w:r w:rsidRPr="00E75348">
            <w:instrText xml:space="preserve"> TOC \o "1-3" \h \z \u </w:instrText>
          </w:r>
          <w:r w:rsidRPr="00E75348">
            <w:fldChar w:fldCharType="separate"/>
          </w:r>
          <w:hyperlink w:anchor="_Toc98836851" w:history="1">
            <w:r w:rsidR="00A3009A" w:rsidRPr="00A5696E">
              <w:rPr>
                <w:rStyle w:val="Lienhypertexte"/>
                <w:noProof/>
              </w:rPr>
              <w:t>1.</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LNBE </w:t>
            </w:r>
            <w:r w:rsidR="00A3009A" w:rsidRPr="00A5696E">
              <w:rPr>
                <w:rStyle w:val="Lienhypertexte"/>
                <w:noProof/>
                <w:lang w:val="en-CA"/>
              </w:rPr>
              <w:t>presentation</w:t>
            </w:r>
            <w:r w:rsidR="00A3009A">
              <w:rPr>
                <w:noProof/>
                <w:webHidden/>
              </w:rPr>
              <w:tab/>
            </w:r>
            <w:r w:rsidR="00A3009A">
              <w:rPr>
                <w:noProof/>
                <w:webHidden/>
              </w:rPr>
              <w:fldChar w:fldCharType="begin"/>
            </w:r>
            <w:r w:rsidR="00A3009A">
              <w:rPr>
                <w:noProof/>
                <w:webHidden/>
              </w:rPr>
              <w:instrText xml:space="preserve"> PAGEREF _Toc98836851 \h </w:instrText>
            </w:r>
            <w:r w:rsidR="00A3009A">
              <w:rPr>
                <w:noProof/>
                <w:webHidden/>
              </w:rPr>
            </w:r>
            <w:r w:rsidR="00A3009A">
              <w:rPr>
                <w:noProof/>
                <w:webHidden/>
              </w:rPr>
              <w:fldChar w:fldCharType="separate"/>
            </w:r>
            <w:r w:rsidR="00A16365">
              <w:rPr>
                <w:noProof/>
                <w:webHidden/>
              </w:rPr>
              <w:t>4</w:t>
            </w:r>
            <w:r w:rsidR="00A3009A">
              <w:rPr>
                <w:noProof/>
                <w:webHidden/>
              </w:rPr>
              <w:fldChar w:fldCharType="end"/>
            </w:r>
          </w:hyperlink>
        </w:p>
        <w:p w14:paraId="0F623E1F" w14:textId="3C4AE656" w:rsidR="00A3009A" w:rsidRDefault="00F8553F">
          <w:pPr>
            <w:pStyle w:val="TM1"/>
            <w:rPr>
              <w:rFonts w:asciiTheme="minorHAnsi" w:eastAsiaTheme="minorEastAsia" w:hAnsiTheme="minorHAnsi" w:cstheme="minorBidi"/>
              <w:noProof/>
              <w:sz w:val="22"/>
              <w:szCs w:val="22"/>
              <w:lang w:eastAsia="fr-CA"/>
            </w:rPr>
          </w:pPr>
          <w:hyperlink w:anchor="_Toc98836852" w:history="1">
            <w:r w:rsidR="00A3009A" w:rsidRPr="00A5696E">
              <w:rPr>
                <w:rStyle w:val="Lienhypertexte"/>
                <w:noProof/>
              </w:rPr>
              <w:t>2.</w:t>
            </w:r>
            <w:r w:rsidR="00A3009A">
              <w:rPr>
                <w:rFonts w:asciiTheme="minorHAnsi" w:eastAsiaTheme="minorEastAsia" w:hAnsiTheme="minorHAnsi" w:cstheme="minorBidi"/>
                <w:noProof/>
                <w:sz w:val="22"/>
                <w:szCs w:val="22"/>
                <w:lang w:eastAsia="fr-CA"/>
              </w:rPr>
              <w:tab/>
            </w:r>
            <w:r w:rsidR="00A3009A" w:rsidRPr="00A5696E">
              <w:rPr>
                <w:rStyle w:val="Lienhypertexte"/>
                <w:noProof/>
              </w:rPr>
              <w:t>Opening hours</w:t>
            </w:r>
            <w:r w:rsidR="00A3009A">
              <w:rPr>
                <w:noProof/>
                <w:webHidden/>
              </w:rPr>
              <w:tab/>
            </w:r>
            <w:r w:rsidR="00A3009A">
              <w:rPr>
                <w:noProof/>
                <w:webHidden/>
              </w:rPr>
              <w:fldChar w:fldCharType="begin"/>
            </w:r>
            <w:r w:rsidR="00A3009A">
              <w:rPr>
                <w:noProof/>
                <w:webHidden/>
              </w:rPr>
              <w:instrText xml:space="preserve"> PAGEREF _Toc98836852 \h </w:instrText>
            </w:r>
            <w:r w:rsidR="00A3009A">
              <w:rPr>
                <w:noProof/>
                <w:webHidden/>
              </w:rPr>
            </w:r>
            <w:r w:rsidR="00A3009A">
              <w:rPr>
                <w:noProof/>
                <w:webHidden/>
              </w:rPr>
              <w:fldChar w:fldCharType="separate"/>
            </w:r>
            <w:r w:rsidR="00A16365">
              <w:rPr>
                <w:noProof/>
                <w:webHidden/>
              </w:rPr>
              <w:t>4</w:t>
            </w:r>
            <w:r w:rsidR="00A3009A">
              <w:rPr>
                <w:noProof/>
                <w:webHidden/>
              </w:rPr>
              <w:fldChar w:fldCharType="end"/>
            </w:r>
          </w:hyperlink>
        </w:p>
        <w:p w14:paraId="46F5E8C7" w14:textId="02D1EDC5" w:rsidR="00A3009A" w:rsidRDefault="00F8553F">
          <w:pPr>
            <w:pStyle w:val="TM1"/>
            <w:rPr>
              <w:rFonts w:asciiTheme="minorHAnsi" w:eastAsiaTheme="minorEastAsia" w:hAnsiTheme="minorHAnsi" w:cstheme="minorBidi"/>
              <w:noProof/>
              <w:sz w:val="22"/>
              <w:szCs w:val="22"/>
              <w:lang w:eastAsia="fr-CA"/>
            </w:rPr>
          </w:pPr>
          <w:hyperlink w:anchor="_Toc98836853" w:history="1">
            <w:r w:rsidR="00A3009A" w:rsidRPr="00A5696E">
              <w:rPr>
                <w:rStyle w:val="Lienhypertexte"/>
                <w:noProof/>
                <w:lang w:val="en-CA"/>
              </w:rPr>
              <w:t>3.</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Access to the animal housing facilities</w:t>
            </w:r>
            <w:r w:rsidR="00A3009A">
              <w:rPr>
                <w:noProof/>
                <w:webHidden/>
              </w:rPr>
              <w:tab/>
            </w:r>
            <w:r w:rsidR="00A3009A">
              <w:rPr>
                <w:noProof/>
                <w:webHidden/>
              </w:rPr>
              <w:fldChar w:fldCharType="begin"/>
            </w:r>
            <w:r w:rsidR="00A3009A">
              <w:rPr>
                <w:noProof/>
                <w:webHidden/>
              </w:rPr>
              <w:instrText xml:space="preserve"> PAGEREF _Toc98836853 \h </w:instrText>
            </w:r>
            <w:r w:rsidR="00A3009A">
              <w:rPr>
                <w:noProof/>
                <w:webHidden/>
              </w:rPr>
            </w:r>
            <w:r w:rsidR="00A3009A">
              <w:rPr>
                <w:noProof/>
                <w:webHidden/>
              </w:rPr>
              <w:fldChar w:fldCharType="separate"/>
            </w:r>
            <w:r w:rsidR="00A16365">
              <w:rPr>
                <w:noProof/>
                <w:webHidden/>
              </w:rPr>
              <w:t>4</w:t>
            </w:r>
            <w:r w:rsidR="00A3009A">
              <w:rPr>
                <w:noProof/>
                <w:webHidden/>
              </w:rPr>
              <w:fldChar w:fldCharType="end"/>
            </w:r>
          </w:hyperlink>
        </w:p>
        <w:p w14:paraId="62EFF900" w14:textId="4311C865" w:rsidR="00A3009A" w:rsidRDefault="00F8553F">
          <w:pPr>
            <w:pStyle w:val="TM1"/>
            <w:rPr>
              <w:rFonts w:asciiTheme="minorHAnsi" w:eastAsiaTheme="minorEastAsia" w:hAnsiTheme="minorHAnsi" w:cstheme="minorBidi"/>
              <w:noProof/>
              <w:sz w:val="22"/>
              <w:szCs w:val="22"/>
              <w:lang w:eastAsia="fr-CA"/>
            </w:rPr>
          </w:pPr>
          <w:hyperlink w:anchor="_Toc98836854" w:history="1">
            <w:r w:rsidR="00A3009A" w:rsidRPr="00A5696E">
              <w:rPr>
                <w:rStyle w:val="Lienhypertexte"/>
                <w:noProof/>
              </w:rPr>
              <w:t>4.</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Animal use </w:t>
            </w:r>
            <w:r w:rsidR="00A3009A" w:rsidRPr="00A5696E">
              <w:rPr>
                <w:rStyle w:val="Lienhypertexte"/>
                <w:noProof/>
                <w:lang w:val="en-CA"/>
              </w:rPr>
              <w:t>protocols</w:t>
            </w:r>
            <w:r w:rsidR="00A3009A">
              <w:rPr>
                <w:noProof/>
                <w:webHidden/>
              </w:rPr>
              <w:tab/>
            </w:r>
            <w:r w:rsidR="00A3009A">
              <w:rPr>
                <w:noProof/>
                <w:webHidden/>
              </w:rPr>
              <w:fldChar w:fldCharType="begin"/>
            </w:r>
            <w:r w:rsidR="00A3009A">
              <w:rPr>
                <w:noProof/>
                <w:webHidden/>
              </w:rPr>
              <w:instrText xml:space="preserve"> PAGEREF _Toc98836854 \h </w:instrText>
            </w:r>
            <w:r w:rsidR="00A3009A">
              <w:rPr>
                <w:noProof/>
                <w:webHidden/>
              </w:rPr>
            </w:r>
            <w:r w:rsidR="00A3009A">
              <w:rPr>
                <w:noProof/>
                <w:webHidden/>
              </w:rPr>
              <w:fldChar w:fldCharType="separate"/>
            </w:r>
            <w:r w:rsidR="00A16365">
              <w:rPr>
                <w:noProof/>
                <w:webHidden/>
              </w:rPr>
              <w:t>5</w:t>
            </w:r>
            <w:r w:rsidR="00A3009A">
              <w:rPr>
                <w:noProof/>
                <w:webHidden/>
              </w:rPr>
              <w:fldChar w:fldCharType="end"/>
            </w:r>
          </w:hyperlink>
        </w:p>
        <w:p w14:paraId="2B30659E" w14:textId="1E519B92" w:rsidR="00A3009A" w:rsidRDefault="00F8553F">
          <w:pPr>
            <w:pStyle w:val="TM1"/>
            <w:rPr>
              <w:rFonts w:asciiTheme="minorHAnsi" w:eastAsiaTheme="minorEastAsia" w:hAnsiTheme="minorHAnsi" w:cstheme="minorBidi"/>
              <w:noProof/>
              <w:sz w:val="22"/>
              <w:szCs w:val="22"/>
              <w:lang w:eastAsia="fr-CA"/>
            </w:rPr>
          </w:pPr>
          <w:hyperlink w:anchor="_Toc98836855" w:history="1">
            <w:r w:rsidR="00A3009A" w:rsidRPr="00A5696E">
              <w:rPr>
                <w:rStyle w:val="Lienhypertexte"/>
                <w:noProof/>
              </w:rPr>
              <w:t>5.</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Tr</w:t>
            </w:r>
            <w:r w:rsidR="00A3009A" w:rsidRPr="00A5696E">
              <w:rPr>
                <w:rStyle w:val="Lienhypertexte"/>
                <w:noProof/>
              </w:rPr>
              <w:t>aining</w:t>
            </w:r>
            <w:r w:rsidR="00A3009A">
              <w:rPr>
                <w:noProof/>
                <w:webHidden/>
              </w:rPr>
              <w:tab/>
            </w:r>
            <w:r w:rsidR="00A3009A">
              <w:rPr>
                <w:noProof/>
                <w:webHidden/>
              </w:rPr>
              <w:fldChar w:fldCharType="begin"/>
            </w:r>
            <w:r w:rsidR="00A3009A">
              <w:rPr>
                <w:noProof/>
                <w:webHidden/>
              </w:rPr>
              <w:instrText xml:space="preserve"> PAGEREF _Toc98836855 \h </w:instrText>
            </w:r>
            <w:r w:rsidR="00A3009A">
              <w:rPr>
                <w:noProof/>
                <w:webHidden/>
              </w:rPr>
            </w:r>
            <w:r w:rsidR="00A3009A">
              <w:rPr>
                <w:noProof/>
                <w:webHidden/>
              </w:rPr>
              <w:fldChar w:fldCharType="separate"/>
            </w:r>
            <w:r w:rsidR="00A16365">
              <w:rPr>
                <w:noProof/>
                <w:webHidden/>
              </w:rPr>
              <w:t>5</w:t>
            </w:r>
            <w:r w:rsidR="00A3009A">
              <w:rPr>
                <w:noProof/>
                <w:webHidden/>
              </w:rPr>
              <w:fldChar w:fldCharType="end"/>
            </w:r>
          </w:hyperlink>
        </w:p>
        <w:p w14:paraId="7AB73876" w14:textId="4D9F944D" w:rsidR="00A3009A" w:rsidRDefault="00F8553F">
          <w:pPr>
            <w:pStyle w:val="TM1"/>
            <w:rPr>
              <w:rFonts w:asciiTheme="minorHAnsi" w:eastAsiaTheme="minorEastAsia" w:hAnsiTheme="minorHAnsi" w:cstheme="minorBidi"/>
              <w:noProof/>
              <w:sz w:val="22"/>
              <w:szCs w:val="22"/>
              <w:lang w:eastAsia="fr-CA"/>
            </w:rPr>
          </w:pPr>
          <w:hyperlink w:anchor="_Toc98836856" w:history="1">
            <w:r w:rsidR="00A3009A" w:rsidRPr="00A5696E">
              <w:rPr>
                <w:rStyle w:val="Lienhypertexte"/>
                <w:noProof/>
                <w:lang w:val="en-CA"/>
              </w:rPr>
              <w:t>6.</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Health and Safety at LNBE</w:t>
            </w:r>
            <w:r w:rsidR="00A3009A">
              <w:rPr>
                <w:noProof/>
                <w:webHidden/>
              </w:rPr>
              <w:tab/>
            </w:r>
            <w:r w:rsidR="00A3009A">
              <w:rPr>
                <w:noProof/>
                <w:webHidden/>
              </w:rPr>
              <w:fldChar w:fldCharType="begin"/>
            </w:r>
            <w:r w:rsidR="00A3009A">
              <w:rPr>
                <w:noProof/>
                <w:webHidden/>
              </w:rPr>
              <w:instrText xml:space="preserve"> PAGEREF _Toc98836856 \h </w:instrText>
            </w:r>
            <w:r w:rsidR="00A3009A">
              <w:rPr>
                <w:noProof/>
                <w:webHidden/>
              </w:rPr>
            </w:r>
            <w:r w:rsidR="00A3009A">
              <w:rPr>
                <w:noProof/>
                <w:webHidden/>
              </w:rPr>
              <w:fldChar w:fldCharType="separate"/>
            </w:r>
            <w:r w:rsidR="00A16365">
              <w:rPr>
                <w:noProof/>
                <w:webHidden/>
              </w:rPr>
              <w:t>6</w:t>
            </w:r>
            <w:r w:rsidR="00A3009A">
              <w:rPr>
                <w:noProof/>
                <w:webHidden/>
              </w:rPr>
              <w:fldChar w:fldCharType="end"/>
            </w:r>
          </w:hyperlink>
        </w:p>
        <w:p w14:paraId="61FDED71" w14:textId="42F26996"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57" w:history="1">
            <w:r w:rsidR="00A3009A" w:rsidRPr="00A5696E">
              <w:rPr>
                <w:rStyle w:val="Lienhypertexte"/>
                <w:noProof/>
              </w:rPr>
              <w:t>6.1.</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First </w:t>
            </w:r>
            <w:r w:rsidR="00A3009A" w:rsidRPr="00A5696E">
              <w:rPr>
                <w:rStyle w:val="Lienhypertexte"/>
                <w:noProof/>
                <w:lang w:val="en-CA"/>
              </w:rPr>
              <w:t>aid</w:t>
            </w:r>
            <w:r w:rsidR="00A3009A" w:rsidRPr="00A5696E">
              <w:rPr>
                <w:rStyle w:val="Lienhypertexte"/>
                <w:noProof/>
              </w:rPr>
              <w:t xml:space="preserve"> / injuries</w:t>
            </w:r>
            <w:r w:rsidR="00A3009A">
              <w:rPr>
                <w:noProof/>
                <w:webHidden/>
              </w:rPr>
              <w:tab/>
            </w:r>
            <w:r w:rsidR="00A3009A">
              <w:rPr>
                <w:noProof/>
                <w:webHidden/>
              </w:rPr>
              <w:fldChar w:fldCharType="begin"/>
            </w:r>
            <w:r w:rsidR="00A3009A">
              <w:rPr>
                <w:noProof/>
                <w:webHidden/>
              </w:rPr>
              <w:instrText xml:space="preserve"> PAGEREF _Toc98836857 \h </w:instrText>
            </w:r>
            <w:r w:rsidR="00A3009A">
              <w:rPr>
                <w:noProof/>
                <w:webHidden/>
              </w:rPr>
            </w:r>
            <w:r w:rsidR="00A3009A">
              <w:rPr>
                <w:noProof/>
                <w:webHidden/>
              </w:rPr>
              <w:fldChar w:fldCharType="separate"/>
            </w:r>
            <w:r w:rsidR="00A16365">
              <w:rPr>
                <w:noProof/>
                <w:webHidden/>
              </w:rPr>
              <w:t>6</w:t>
            </w:r>
            <w:r w:rsidR="00A3009A">
              <w:rPr>
                <w:noProof/>
                <w:webHidden/>
              </w:rPr>
              <w:fldChar w:fldCharType="end"/>
            </w:r>
          </w:hyperlink>
        </w:p>
        <w:p w14:paraId="658AFB83" w14:textId="118EA298"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58" w:history="1">
            <w:r w:rsidR="00A3009A" w:rsidRPr="00A5696E">
              <w:rPr>
                <w:rStyle w:val="Lienhypertexte"/>
                <w:noProof/>
                <w:lang w:val="en-AE"/>
              </w:rPr>
              <w:t>6.2.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AE"/>
              </w:rPr>
              <w:t>Annual medical follow-up for allergies and musculoskeletal disorders (LNBE users)</w:t>
            </w:r>
            <w:r w:rsidR="00A3009A">
              <w:rPr>
                <w:noProof/>
                <w:webHidden/>
              </w:rPr>
              <w:tab/>
            </w:r>
            <w:r w:rsidR="00A3009A">
              <w:rPr>
                <w:noProof/>
                <w:webHidden/>
              </w:rPr>
              <w:fldChar w:fldCharType="begin"/>
            </w:r>
            <w:r w:rsidR="00A3009A">
              <w:rPr>
                <w:noProof/>
                <w:webHidden/>
              </w:rPr>
              <w:instrText xml:space="preserve"> PAGEREF _Toc98836858 \h </w:instrText>
            </w:r>
            <w:r w:rsidR="00A3009A">
              <w:rPr>
                <w:noProof/>
                <w:webHidden/>
              </w:rPr>
            </w:r>
            <w:r w:rsidR="00A3009A">
              <w:rPr>
                <w:noProof/>
                <w:webHidden/>
              </w:rPr>
              <w:fldChar w:fldCharType="separate"/>
            </w:r>
            <w:r w:rsidR="00A16365">
              <w:rPr>
                <w:noProof/>
                <w:webHidden/>
              </w:rPr>
              <w:t>8</w:t>
            </w:r>
            <w:r w:rsidR="00A3009A">
              <w:rPr>
                <w:noProof/>
                <w:webHidden/>
              </w:rPr>
              <w:fldChar w:fldCharType="end"/>
            </w:r>
          </w:hyperlink>
        </w:p>
        <w:p w14:paraId="1FDFCD46" w14:textId="2E6AD199" w:rsidR="00A3009A" w:rsidRDefault="00F8553F">
          <w:pPr>
            <w:pStyle w:val="TM1"/>
            <w:rPr>
              <w:rFonts w:asciiTheme="minorHAnsi" w:eastAsiaTheme="minorEastAsia" w:hAnsiTheme="minorHAnsi" w:cstheme="minorBidi"/>
              <w:noProof/>
              <w:sz w:val="22"/>
              <w:szCs w:val="22"/>
              <w:lang w:eastAsia="fr-CA"/>
            </w:rPr>
          </w:pPr>
          <w:hyperlink w:anchor="_Toc98836859" w:history="1">
            <w:r w:rsidR="00A3009A" w:rsidRPr="00A5696E">
              <w:rPr>
                <w:rStyle w:val="Lienhypertexte"/>
                <w:noProof/>
              </w:rPr>
              <w:t>7.</w:t>
            </w:r>
            <w:r w:rsidR="00A3009A">
              <w:rPr>
                <w:rFonts w:asciiTheme="minorHAnsi" w:eastAsiaTheme="minorEastAsia" w:hAnsiTheme="minorHAnsi" w:cstheme="minorBidi"/>
                <w:noProof/>
                <w:sz w:val="22"/>
                <w:szCs w:val="22"/>
                <w:lang w:eastAsia="fr-CA"/>
              </w:rPr>
              <w:tab/>
            </w:r>
            <w:r w:rsidR="00A3009A" w:rsidRPr="00A5696E">
              <w:rPr>
                <w:rStyle w:val="Lienhypertexte"/>
                <w:noProof/>
              </w:rPr>
              <w:t>Prohibitions</w:t>
            </w:r>
            <w:r w:rsidR="00A3009A">
              <w:rPr>
                <w:noProof/>
                <w:webHidden/>
              </w:rPr>
              <w:tab/>
            </w:r>
            <w:r w:rsidR="00A3009A">
              <w:rPr>
                <w:noProof/>
                <w:webHidden/>
              </w:rPr>
              <w:fldChar w:fldCharType="begin"/>
            </w:r>
            <w:r w:rsidR="00A3009A">
              <w:rPr>
                <w:noProof/>
                <w:webHidden/>
              </w:rPr>
              <w:instrText xml:space="preserve"> PAGEREF _Toc98836859 \h </w:instrText>
            </w:r>
            <w:r w:rsidR="00A3009A">
              <w:rPr>
                <w:noProof/>
                <w:webHidden/>
              </w:rPr>
            </w:r>
            <w:r w:rsidR="00A3009A">
              <w:rPr>
                <w:noProof/>
                <w:webHidden/>
              </w:rPr>
              <w:fldChar w:fldCharType="separate"/>
            </w:r>
            <w:r w:rsidR="00A16365">
              <w:rPr>
                <w:noProof/>
                <w:webHidden/>
              </w:rPr>
              <w:t>8</w:t>
            </w:r>
            <w:r w:rsidR="00A3009A">
              <w:rPr>
                <w:noProof/>
                <w:webHidden/>
              </w:rPr>
              <w:fldChar w:fldCharType="end"/>
            </w:r>
          </w:hyperlink>
        </w:p>
        <w:p w14:paraId="67D2B37F" w14:textId="01E2FB28" w:rsidR="00A3009A" w:rsidRDefault="00F8553F">
          <w:pPr>
            <w:pStyle w:val="TM1"/>
            <w:rPr>
              <w:rFonts w:asciiTheme="minorHAnsi" w:eastAsiaTheme="minorEastAsia" w:hAnsiTheme="minorHAnsi" w:cstheme="minorBidi"/>
              <w:noProof/>
              <w:sz w:val="22"/>
              <w:szCs w:val="22"/>
              <w:lang w:eastAsia="fr-CA"/>
            </w:rPr>
          </w:pPr>
          <w:hyperlink w:anchor="_Toc98836860" w:history="1">
            <w:r w:rsidR="00A3009A" w:rsidRPr="00A5696E">
              <w:rPr>
                <w:rStyle w:val="Lienhypertexte"/>
                <w:noProof/>
              </w:rPr>
              <w:t>8.</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Standard operating </w:t>
            </w:r>
            <w:r w:rsidR="00A3009A" w:rsidRPr="00A5696E">
              <w:rPr>
                <w:rStyle w:val="Lienhypertexte"/>
                <w:noProof/>
                <w:lang w:val="en-CA"/>
              </w:rPr>
              <w:t>procedures</w:t>
            </w:r>
            <w:r w:rsidR="00A3009A" w:rsidRPr="00A5696E">
              <w:rPr>
                <w:rStyle w:val="Lienhypertexte"/>
                <w:noProof/>
              </w:rPr>
              <w:t xml:space="preserve"> (SOP)</w:t>
            </w:r>
            <w:r w:rsidR="00A3009A">
              <w:rPr>
                <w:noProof/>
                <w:webHidden/>
              </w:rPr>
              <w:tab/>
            </w:r>
            <w:r w:rsidR="00A3009A">
              <w:rPr>
                <w:noProof/>
                <w:webHidden/>
              </w:rPr>
              <w:fldChar w:fldCharType="begin"/>
            </w:r>
            <w:r w:rsidR="00A3009A">
              <w:rPr>
                <w:noProof/>
                <w:webHidden/>
              </w:rPr>
              <w:instrText xml:space="preserve"> PAGEREF _Toc98836860 \h </w:instrText>
            </w:r>
            <w:r w:rsidR="00A3009A">
              <w:rPr>
                <w:noProof/>
                <w:webHidden/>
              </w:rPr>
            </w:r>
            <w:r w:rsidR="00A3009A">
              <w:rPr>
                <w:noProof/>
                <w:webHidden/>
              </w:rPr>
              <w:fldChar w:fldCharType="separate"/>
            </w:r>
            <w:r w:rsidR="00A16365">
              <w:rPr>
                <w:noProof/>
                <w:webHidden/>
              </w:rPr>
              <w:t>8</w:t>
            </w:r>
            <w:r w:rsidR="00A3009A">
              <w:rPr>
                <w:noProof/>
                <w:webHidden/>
              </w:rPr>
              <w:fldChar w:fldCharType="end"/>
            </w:r>
          </w:hyperlink>
        </w:p>
        <w:p w14:paraId="193CEA67" w14:textId="07B63ED7" w:rsidR="00A3009A" w:rsidRDefault="00F8553F">
          <w:pPr>
            <w:pStyle w:val="TM1"/>
            <w:rPr>
              <w:rFonts w:asciiTheme="minorHAnsi" w:eastAsiaTheme="minorEastAsia" w:hAnsiTheme="minorHAnsi" w:cstheme="minorBidi"/>
              <w:noProof/>
              <w:sz w:val="22"/>
              <w:szCs w:val="22"/>
              <w:lang w:eastAsia="fr-CA"/>
            </w:rPr>
          </w:pPr>
          <w:hyperlink w:anchor="_Toc98836861" w:history="1">
            <w:r w:rsidR="00A3009A" w:rsidRPr="00A5696E">
              <w:rPr>
                <w:rStyle w:val="Lienhypertexte"/>
                <w:noProof/>
              </w:rPr>
              <w:t>9.</w:t>
            </w:r>
            <w:r w:rsidR="00A3009A">
              <w:rPr>
                <w:rFonts w:asciiTheme="minorHAnsi" w:eastAsiaTheme="minorEastAsia" w:hAnsiTheme="minorHAnsi" w:cstheme="minorBidi"/>
                <w:noProof/>
                <w:sz w:val="22"/>
                <w:szCs w:val="22"/>
                <w:lang w:eastAsia="fr-CA"/>
              </w:rPr>
              <w:tab/>
            </w:r>
            <w:r w:rsidR="00A3009A" w:rsidRPr="00A5696E">
              <w:rPr>
                <w:rStyle w:val="Lienhypertexte"/>
                <w:noProof/>
              </w:rPr>
              <w:t>Reporting unethical behavior</w:t>
            </w:r>
            <w:r w:rsidR="00A3009A">
              <w:rPr>
                <w:noProof/>
                <w:webHidden/>
              </w:rPr>
              <w:tab/>
            </w:r>
            <w:r w:rsidR="00A3009A">
              <w:rPr>
                <w:noProof/>
                <w:webHidden/>
              </w:rPr>
              <w:fldChar w:fldCharType="begin"/>
            </w:r>
            <w:r w:rsidR="00A3009A">
              <w:rPr>
                <w:noProof/>
                <w:webHidden/>
              </w:rPr>
              <w:instrText xml:space="preserve"> PAGEREF _Toc98836861 \h </w:instrText>
            </w:r>
            <w:r w:rsidR="00A3009A">
              <w:rPr>
                <w:noProof/>
                <w:webHidden/>
              </w:rPr>
            </w:r>
            <w:r w:rsidR="00A3009A">
              <w:rPr>
                <w:noProof/>
                <w:webHidden/>
              </w:rPr>
              <w:fldChar w:fldCharType="separate"/>
            </w:r>
            <w:r w:rsidR="00A16365">
              <w:rPr>
                <w:noProof/>
                <w:webHidden/>
              </w:rPr>
              <w:t>9</w:t>
            </w:r>
            <w:r w:rsidR="00A3009A">
              <w:rPr>
                <w:noProof/>
                <w:webHidden/>
              </w:rPr>
              <w:fldChar w:fldCharType="end"/>
            </w:r>
          </w:hyperlink>
        </w:p>
        <w:p w14:paraId="50F92E09" w14:textId="0155B141" w:rsidR="00A3009A" w:rsidRDefault="00F8553F">
          <w:pPr>
            <w:pStyle w:val="TM1"/>
            <w:rPr>
              <w:rFonts w:asciiTheme="minorHAnsi" w:eastAsiaTheme="minorEastAsia" w:hAnsiTheme="minorHAnsi" w:cstheme="minorBidi"/>
              <w:noProof/>
              <w:sz w:val="22"/>
              <w:szCs w:val="22"/>
              <w:lang w:eastAsia="fr-CA"/>
            </w:rPr>
          </w:pPr>
          <w:hyperlink w:anchor="_Toc98836862" w:history="1">
            <w:r w:rsidR="00A3009A" w:rsidRPr="00A5696E">
              <w:rPr>
                <w:rStyle w:val="Lienhypertexte"/>
                <w:noProof/>
              </w:rPr>
              <w:t>10.</w:t>
            </w:r>
            <w:r w:rsidR="00A3009A">
              <w:rPr>
                <w:rFonts w:asciiTheme="minorHAnsi" w:eastAsiaTheme="minorEastAsia" w:hAnsiTheme="minorHAnsi" w:cstheme="minorBidi"/>
                <w:noProof/>
                <w:sz w:val="22"/>
                <w:szCs w:val="22"/>
                <w:lang w:eastAsia="fr-CA"/>
              </w:rPr>
              <w:tab/>
            </w:r>
            <w:r w:rsidR="00A3009A" w:rsidRPr="00A5696E">
              <w:rPr>
                <w:rStyle w:val="Lienhypertexte"/>
                <w:noProof/>
              </w:rPr>
              <w:t>Circulation</w:t>
            </w:r>
            <w:r w:rsidR="00A3009A">
              <w:rPr>
                <w:noProof/>
                <w:webHidden/>
              </w:rPr>
              <w:tab/>
            </w:r>
            <w:r w:rsidR="00A3009A">
              <w:rPr>
                <w:noProof/>
                <w:webHidden/>
              </w:rPr>
              <w:fldChar w:fldCharType="begin"/>
            </w:r>
            <w:r w:rsidR="00A3009A">
              <w:rPr>
                <w:noProof/>
                <w:webHidden/>
              </w:rPr>
              <w:instrText xml:space="preserve"> PAGEREF _Toc98836862 \h </w:instrText>
            </w:r>
            <w:r w:rsidR="00A3009A">
              <w:rPr>
                <w:noProof/>
                <w:webHidden/>
              </w:rPr>
            </w:r>
            <w:r w:rsidR="00A3009A">
              <w:rPr>
                <w:noProof/>
                <w:webHidden/>
              </w:rPr>
              <w:fldChar w:fldCharType="separate"/>
            </w:r>
            <w:r w:rsidR="00A16365">
              <w:rPr>
                <w:noProof/>
                <w:webHidden/>
              </w:rPr>
              <w:t>9</w:t>
            </w:r>
            <w:r w:rsidR="00A3009A">
              <w:rPr>
                <w:noProof/>
                <w:webHidden/>
              </w:rPr>
              <w:fldChar w:fldCharType="end"/>
            </w:r>
          </w:hyperlink>
        </w:p>
        <w:p w14:paraId="0267E717" w14:textId="243D5DB0" w:rsidR="00A3009A" w:rsidRDefault="00F8553F">
          <w:pPr>
            <w:pStyle w:val="TM1"/>
            <w:rPr>
              <w:rFonts w:asciiTheme="minorHAnsi" w:eastAsiaTheme="minorEastAsia" w:hAnsiTheme="minorHAnsi" w:cstheme="minorBidi"/>
              <w:noProof/>
              <w:sz w:val="22"/>
              <w:szCs w:val="22"/>
              <w:lang w:eastAsia="fr-CA"/>
            </w:rPr>
          </w:pPr>
          <w:hyperlink w:anchor="_Toc98836863" w:history="1">
            <w:r w:rsidR="00A3009A" w:rsidRPr="00A5696E">
              <w:rPr>
                <w:rStyle w:val="Lienhypertexte"/>
                <w:noProof/>
                <w:lang w:val="en-CA"/>
              </w:rPr>
              <w:t>11.</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Working in the animal rooms</w:t>
            </w:r>
            <w:r w:rsidR="00A3009A">
              <w:rPr>
                <w:noProof/>
                <w:webHidden/>
              </w:rPr>
              <w:tab/>
            </w:r>
            <w:r w:rsidR="00A3009A">
              <w:rPr>
                <w:noProof/>
                <w:webHidden/>
              </w:rPr>
              <w:fldChar w:fldCharType="begin"/>
            </w:r>
            <w:r w:rsidR="00A3009A">
              <w:rPr>
                <w:noProof/>
                <w:webHidden/>
              </w:rPr>
              <w:instrText xml:space="preserve"> PAGEREF _Toc98836863 \h </w:instrText>
            </w:r>
            <w:r w:rsidR="00A3009A">
              <w:rPr>
                <w:noProof/>
                <w:webHidden/>
              </w:rPr>
            </w:r>
            <w:r w:rsidR="00A3009A">
              <w:rPr>
                <w:noProof/>
                <w:webHidden/>
              </w:rPr>
              <w:fldChar w:fldCharType="separate"/>
            </w:r>
            <w:r w:rsidR="00A16365">
              <w:rPr>
                <w:noProof/>
                <w:webHidden/>
              </w:rPr>
              <w:t>9</w:t>
            </w:r>
            <w:r w:rsidR="00A3009A">
              <w:rPr>
                <w:noProof/>
                <w:webHidden/>
              </w:rPr>
              <w:fldChar w:fldCharType="end"/>
            </w:r>
          </w:hyperlink>
        </w:p>
        <w:p w14:paraId="67190C55" w14:textId="6D811771" w:rsidR="00A3009A" w:rsidRDefault="00F8553F">
          <w:pPr>
            <w:pStyle w:val="TM1"/>
            <w:rPr>
              <w:rFonts w:asciiTheme="minorHAnsi" w:eastAsiaTheme="minorEastAsia" w:hAnsiTheme="minorHAnsi" w:cstheme="minorBidi"/>
              <w:noProof/>
              <w:sz w:val="22"/>
              <w:szCs w:val="22"/>
              <w:lang w:eastAsia="fr-CA"/>
            </w:rPr>
          </w:pPr>
          <w:hyperlink w:anchor="_Toc98836864" w:history="1">
            <w:r w:rsidR="00A3009A" w:rsidRPr="00A5696E">
              <w:rPr>
                <w:rStyle w:val="Lienhypertexte"/>
                <w:noProof/>
              </w:rPr>
              <w:t>12.</w:t>
            </w:r>
            <w:r w:rsidR="00A3009A">
              <w:rPr>
                <w:rFonts w:asciiTheme="minorHAnsi" w:eastAsiaTheme="minorEastAsia" w:hAnsiTheme="minorHAnsi" w:cstheme="minorBidi"/>
                <w:noProof/>
                <w:sz w:val="22"/>
                <w:szCs w:val="22"/>
                <w:lang w:eastAsia="fr-CA"/>
              </w:rPr>
              <w:tab/>
            </w:r>
            <w:r w:rsidR="00A3009A" w:rsidRPr="00A5696E">
              <w:rPr>
                <w:rStyle w:val="Lienhypertexte"/>
                <w:noProof/>
              </w:rPr>
              <w:t>Steam sterilization service</w:t>
            </w:r>
            <w:r w:rsidR="00A3009A">
              <w:rPr>
                <w:noProof/>
                <w:webHidden/>
              </w:rPr>
              <w:tab/>
            </w:r>
            <w:r w:rsidR="00A3009A">
              <w:rPr>
                <w:noProof/>
                <w:webHidden/>
              </w:rPr>
              <w:fldChar w:fldCharType="begin"/>
            </w:r>
            <w:r w:rsidR="00A3009A">
              <w:rPr>
                <w:noProof/>
                <w:webHidden/>
              </w:rPr>
              <w:instrText xml:space="preserve"> PAGEREF _Toc98836864 \h </w:instrText>
            </w:r>
            <w:r w:rsidR="00A3009A">
              <w:rPr>
                <w:noProof/>
                <w:webHidden/>
              </w:rPr>
            </w:r>
            <w:r w:rsidR="00A3009A">
              <w:rPr>
                <w:noProof/>
                <w:webHidden/>
              </w:rPr>
              <w:fldChar w:fldCharType="separate"/>
            </w:r>
            <w:r w:rsidR="00A16365">
              <w:rPr>
                <w:noProof/>
                <w:webHidden/>
              </w:rPr>
              <w:t>10</w:t>
            </w:r>
            <w:r w:rsidR="00A3009A">
              <w:rPr>
                <w:noProof/>
                <w:webHidden/>
              </w:rPr>
              <w:fldChar w:fldCharType="end"/>
            </w:r>
          </w:hyperlink>
        </w:p>
        <w:p w14:paraId="46FB14D0" w14:textId="52E4098B" w:rsidR="00A3009A" w:rsidRDefault="00F8553F">
          <w:pPr>
            <w:pStyle w:val="TM1"/>
            <w:rPr>
              <w:rFonts w:asciiTheme="minorHAnsi" w:eastAsiaTheme="minorEastAsia" w:hAnsiTheme="minorHAnsi" w:cstheme="minorBidi"/>
              <w:noProof/>
              <w:sz w:val="22"/>
              <w:szCs w:val="22"/>
              <w:lang w:eastAsia="fr-CA"/>
            </w:rPr>
          </w:pPr>
          <w:hyperlink w:anchor="_Toc98836865" w:history="1">
            <w:r w:rsidR="00A3009A" w:rsidRPr="00A5696E">
              <w:rPr>
                <w:rStyle w:val="Lienhypertexte"/>
                <w:noProof/>
              </w:rPr>
              <w:t>13.</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Housing</w:t>
            </w:r>
            <w:r w:rsidR="00A3009A" w:rsidRPr="00A5696E">
              <w:rPr>
                <w:rStyle w:val="Lienhypertexte"/>
                <w:noProof/>
              </w:rPr>
              <w:t xml:space="preserve"> </w:t>
            </w:r>
            <w:r w:rsidR="00A3009A" w:rsidRPr="00A5696E">
              <w:rPr>
                <w:rStyle w:val="Lienhypertexte"/>
                <w:noProof/>
                <w:lang w:val="en-CA"/>
              </w:rPr>
              <w:t>material</w:t>
            </w:r>
            <w:r w:rsidR="00A3009A" w:rsidRPr="00A5696E">
              <w:rPr>
                <w:rStyle w:val="Lienhypertexte"/>
                <w:noProof/>
              </w:rPr>
              <w:t xml:space="preserve"> </w:t>
            </w:r>
            <w:r w:rsidR="00A3009A" w:rsidRPr="00A5696E">
              <w:rPr>
                <w:rStyle w:val="Lienhypertexte"/>
                <w:noProof/>
                <w:lang w:val="en-CA"/>
              </w:rPr>
              <w:t>sterility</w:t>
            </w:r>
            <w:r w:rsidR="00A3009A">
              <w:rPr>
                <w:noProof/>
                <w:webHidden/>
              </w:rPr>
              <w:tab/>
            </w:r>
            <w:r w:rsidR="00A3009A">
              <w:rPr>
                <w:noProof/>
                <w:webHidden/>
              </w:rPr>
              <w:fldChar w:fldCharType="begin"/>
            </w:r>
            <w:r w:rsidR="00A3009A">
              <w:rPr>
                <w:noProof/>
                <w:webHidden/>
              </w:rPr>
              <w:instrText xml:space="preserve"> PAGEREF _Toc98836865 \h </w:instrText>
            </w:r>
            <w:r w:rsidR="00A3009A">
              <w:rPr>
                <w:noProof/>
                <w:webHidden/>
              </w:rPr>
            </w:r>
            <w:r w:rsidR="00A3009A">
              <w:rPr>
                <w:noProof/>
                <w:webHidden/>
              </w:rPr>
              <w:fldChar w:fldCharType="separate"/>
            </w:r>
            <w:r w:rsidR="00A16365">
              <w:rPr>
                <w:noProof/>
                <w:webHidden/>
              </w:rPr>
              <w:t>11</w:t>
            </w:r>
            <w:r w:rsidR="00A3009A">
              <w:rPr>
                <w:noProof/>
                <w:webHidden/>
              </w:rPr>
              <w:fldChar w:fldCharType="end"/>
            </w:r>
          </w:hyperlink>
        </w:p>
        <w:p w14:paraId="295A4AAD" w14:textId="1B392EAB" w:rsidR="00A3009A" w:rsidRDefault="00F8553F">
          <w:pPr>
            <w:pStyle w:val="TM1"/>
            <w:rPr>
              <w:rFonts w:asciiTheme="minorHAnsi" w:eastAsiaTheme="minorEastAsia" w:hAnsiTheme="minorHAnsi" w:cstheme="minorBidi"/>
              <w:noProof/>
              <w:sz w:val="22"/>
              <w:szCs w:val="22"/>
              <w:lang w:eastAsia="fr-CA"/>
            </w:rPr>
          </w:pPr>
          <w:hyperlink w:anchor="_Toc98836866" w:history="1">
            <w:r w:rsidR="00A3009A" w:rsidRPr="00A5696E">
              <w:rPr>
                <w:rStyle w:val="Lienhypertexte"/>
                <w:noProof/>
                <w:lang w:val="en-CA"/>
              </w:rPr>
              <w:t>14.</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Material, CO</w:t>
            </w:r>
            <w:r w:rsidR="00A3009A" w:rsidRPr="00A5696E">
              <w:rPr>
                <w:rStyle w:val="Lienhypertexte"/>
                <w:noProof/>
                <w:vertAlign w:val="subscript"/>
                <w:lang w:val="en-CA"/>
              </w:rPr>
              <w:t>2</w:t>
            </w:r>
            <w:r w:rsidR="00A3009A" w:rsidRPr="00A5696E">
              <w:rPr>
                <w:rStyle w:val="Lienhypertexte"/>
                <w:noProof/>
                <w:lang w:val="en-CA"/>
              </w:rPr>
              <w:t xml:space="preserve"> and O</w:t>
            </w:r>
            <w:r w:rsidR="00A3009A" w:rsidRPr="00A5696E">
              <w:rPr>
                <w:rStyle w:val="Lienhypertexte"/>
                <w:noProof/>
                <w:vertAlign w:val="subscript"/>
              </w:rPr>
              <w:t>2</w:t>
            </w:r>
            <w:r w:rsidR="00A3009A" w:rsidRPr="00A5696E">
              <w:rPr>
                <w:rStyle w:val="Lienhypertexte"/>
                <w:noProof/>
                <w:lang w:val="en-CA"/>
              </w:rPr>
              <w:t xml:space="preserve"> cylinders</w:t>
            </w:r>
            <w:r w:rsidR="00A3009A">
              <w:rPr>
                <w:noProof/>
                <w:webHidden/>
              </w:rPr>
              <w:tab/>
            </w:r>
            <w:r w:rsidR="00A3009A">
              <w:rPr>
                <w:noProof/>
                <w:webHidden/>
              </w:rPr>
              <w:fldChar w:fldCharType="begin"/>
            </w:r>
            <w:r w:rsidR="00A3009A">
              <w:rPr>
                <w:noProof/>
                <w:webHidden/>
              </w:rPr>
              <w:instrText xml:space="preserve"> PAGEREF _Toc98836866 \h </w:instrText>
            </w:r>
            <w:r w:rsidR="00A3009A">
              <w:rPr>
                <w:noProof/>
                <w:webHidden/>
              </w:rPr>
            </w:r>
            <w:r w:rsidR="00A3009A">
              <w:rPr>
                <w:noProof/>
                <w:webHidden/>
              </w:rPr>
              <w:fldChar w:fldCharType="separate"/>
            </w:r>
            <w:r w:rsidR="00A16365">
              <w:rPr>
                <w:noProof/>
                <w:webHidden/>
              </w:rPr>
              <w:t>11</w:t>
            </w:r>
            <w:r w:rsidR="00A3009A">
              <w:rPr>
                <w:noProof/>
                <w:webHidden/>
              </w:rPr>
              <w:fldChar w:fldCharType="end"/>
            </w:r>
          </w:hyperlink>
        </w:p>
        <w:p w14:paraId="07EFA3E5" w14:textId="147BBEE2" w:rsidR="00A3009A" w:rsidRDefault="00F8553F">
          <w:pPr>
            <w:pStyle w:val="TM1"/>
            <w:rPr>
              <w:rFonts w:asciiTheme="minorHAnsi" w:eastAsiaTheme="minorEastAsia" w:hAnsiTheme="minorHAnsi" w:cstheme="minorBidi"/>
              <w:noProof/>
              <w:sz w:val="22"/>
              <w:szCs w:val="22"/>
              <w:lang w:eastAsia="fr-CA"/>
            </w:rPr>
          </w:pPr>
          <w:hyperlink w:anchor="_Toc98836867" w:history="1">
            <w:r w:rsidR="00A3009A" w:rsidRPr="00A5696E">
              <w:rPr>
                <w:rStyle w:val="Lienhypertexte"/>
                <w:noProof/>
              </w:rPr>
              <w:t>15.</w:t>
            </w:r>
            <w:r w:rsidR="00A3009A">
              <w:rPr>
                <w:rFonts w:asciiTheme="minorHAnsi" w:eastAsiaTheme="minorEastAsia" w:hAnsiTheme="minorHAnsi" w:cstheme="minorBidi"/>
                <w:noProof/>
                <w:sz w:val="22"/>
                <w:szCs w:val="22"/>
                <w:lang w:eastAsia="fr-CA"/>
              </w:rPr>
              <w:tab/>
            </w:r>
            <w:r w:rsidR="00A3009A" w:rsidRPr="00A5696E">
              <w:rPr>
                <w:rStyle w:val="Lienhypertexte"/>
                <w:noProof/>
              </w:rPr>
              <w:t>Reservation of additional equipment</w:t>
            </w:r>
            <w:r w:rsidR="00A3009A">
              <w:rPr>
                <w:noProof/>
                <w:webHidden/>
              </w:rPr>
              <w:tab/>
            </w:r>
            <w:r w:rsidR="00A3009A">
              <w:rPr>
                <w:noProof/>
                <w:webHidden/>
              </w:rPr>
              <w:fldChar w:fldCharType="begin"/>
            </w:r>
            <w:r w:rsidR="00A3009A">
              <w:rPr>
                <w:noProof/>
                <w:webHidden/>
              </w:rPr>
              <w:instrText xml:space="preserve"> PAGEREF _Toc98836867 \h </w:instrText>
            </w:r>
            <w:r w:rsidR="00A3009A">
              <w:rPr>
                <w:noProof/>
                <w:webHidden/>
              </w:rPr>
            </w:r>
            <w:r w:rsidR="00A3009A">
              <w:rPr>
                <w:noProof/>
                <w:webHidden/>
              </w:rPr>
              <w:fldChar w:fldCharType="separate"/>
            </w:r>
            <w:r w:rsidR="00A16365">
              <w:rPr>
                <w:noProof/>
                <w:webHidden/>
              </w:rPr>
              <w:t>11</w:t>
            </w:r>
            <w:r w:rsidR="00A3009A">
              <w:rPr>
                <w:noProof/>
                <w:webHidden/>
              </w:rPr>
              <w:fldChar w:fldCharType="end"/>
            </w:r>
          </w:hyperlink>
        </w:p>
        <w:p w14:paraId="0F6F41E4" w14:textId="16B15E10" w:rsidR="00A3009A" w:rsidRDefault="00F8553F">
          <w:pPr>
            <w:pStyle w:val="TM1"/>
            <w:rPr>
              <w:rFonts w:asciiTheme="minorHAnsi" w:eastAsiaTheme="minorEastAsia" w:hAnsiTheme="minorHAnsi" w:cstheme="minorBidi"/>
              <w:noProof/>
              <w:sz w:val="22"/>
              <w:szCs w:val="22"/>
              <w:lang w:eastAsia="fr-CA"/>
            </w:rPr>
          </w:pPr>
          <w:hyperlink w:anchor="_Toc98836868" w:history="1">
            <w:r w:rsidR="00A3009A" w:rsidRPr="00A5696E">
              <w:rPr>
                <w:rStyle w:val="Lienhypertexte"/>
                <w:noProof/>
              </w:rPr>
              <w:t>16.</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Use of </w:t>
            </w:r>
            <w:r w:rsidR="00A3009A" w:rsidRPr="00A5696E">
              <w:rPr>
                <w:rStyle w:val="Lienhypertexte"/>
                <w:noProof/>
                <w:lang w:val="en-CA"/>
              </w:rPr>
              <w:t>anesthesia</w:t>
            </w:r>
            <w:r w:rsidR="00A3009A" w:rsidRPr="00A5696E">
              <w:rPr>
                <w:rStyle w:val="Lienhypertexte"/>
                <w:noProof/>
              </w:rPr>
              <w:t xml:space="preserve"> </w:t>
            </w:r>
            <w:r w:rsidR="00A3009A" w:rsidRPr="00A5696E">
              <w:rPr>
                <w:rStyle w:val="Lienhypertexte"/>
                <w:noProof/>
                <w:lang w:val="en-CA"/>
              </w:rPr>
              <w:t>apparatus</w:t>
            </w:r>
            <w:r w:rsidR="00A3009A">
              <w:rPr>
                <w:noProof/>
                <w:webHidden/>
              </w:rPr>
              <w:tab/>
            </w:r>
            <w:r w:rsidR="00A3009A">
              <w:rPr>
                <w:noProof/>
                <w:webHidden/>
              </w:rPr>
              <w:fldChar w:fldCharType="begin"/>
            </w:r>
            <w:r w:rsidR="00A3009A">
              <w:rPr>
                <w:noProof/>
                <w:webHidden/>
              </w:rPr>
              <w:instrText xml:space="preserve"> PAGEREF _Toc98836868 \h </w:instrText>
            </w:r>
            <w:r w:rsidR="00A3009A">
              <w:rPr>
                <w:noProof/>
                <w:webHidden/>
              </w:rPr>
            </w:r>
            <w:r w:rsidR="00A3009A">
              <w:rPr>
                <w:noProof/>
                <w:webHidden/>
              </w:rPr>
              <w:fldChar w:fldCharType="separate"/>
            </w:r>
            <w:r w:rsidR="00A16365">
              <w:rPr>
                <w:noProof/>
                <w:webHidden/>
              </w:rPr>
              <w:t>11</w:t>
            </w:r>
            <w:r w:rsidR="00A3009A">
              <w:rPr>
                <w:noProof/>
                <w:webHidden/>
              </w:rPr>
              <w:fldChar w:fldCharType="end"/>
            </w:r>
          </w:hyperlink>
        </w:p>
        <w:p w14:paraId="3A3F760F" w14:textId="12ED0BD1" w:rsidR="00A3009A" w:rsidRDefault="00F8553F">
          <w:pPr>
            <w:pStyle w:val="TM1"/>
            <w:rPr>
              <w:rFonts w:asciiTheme="minorHAnsi" w:eastAsiaTheme="minorEastAsia" w:hAnsiTheme="minorHAnsi" w:cstheme="minorBidi"/>
              <w:noProof/>
              <w:sz w:val="22"/>
              <w:szCs w:val="22"/>
              <w:lang w:eastAsia="fr-CA"/>
            </w:rPr>
          </w:pPr>
          <w:hyperlink w:anchor="_Toc98836869" w:history="1">
            <w:r w:rsidR="00A3009A" w:rsidRPr="00A5696E">
              <w:rPr>
                <w:rStyle w:val="Lienhypertexte"/>
                <w:noProof/>
              </w:rPr>
              <w:t>17.</w:t>
            </w:r>
            <w:r w:rsidR="00A3009A">
              <w:rPr>
                <w:rFonts w:asciiTheme="minorHAnsi" w:eastAsiaTheme="minorEastAsia" w:hAnsiTheme="minorHAnsi" w:cstheme="minorBidi"/>
                <w:noProof/>
                <w:sz w:val="22"/>
                <w:szCs w:val="22"/>
                <w:lang w:eastAsia="fr-CA"/>
              </w:rPr>
              <w:tab/>
            </w:r>
            <w:r w:rsidR="00A3009A" w:rsidRPr="00A5696E">
              <w:rPr>
                <w:rStyle w:val="Lienhypertexte"/>
                <w:noProof/>
              </w:rPr>
              <w:t>CO</w:t>
            </w:r>
            <w:r w:rsidR="00A3009A" w:rsidRPr="00A5696E">
              <w:rPr>
                <w:rStyle w:val="Lienhypertexte"/>
                <w:noProof/>
                <w:vertAlign w:val="subscript"/>
              </w:rPr>
              <w:t xml:space="preserve">2 </w:t>
            </w:r>
            <w:r w:rsidR="00A3009A" w:rsidRPr="00A5696E">
              <w:rPr>
                <w:rStyle w:val="Lienhypertexte"/>
                <w:noProof/>
              </w:rPr>
              <w:t xml:space="preserve">euthanasia </w:t>
            </w:r>
            <w:r w:rsidR="00A3009A" w:rsidRPr="00A5696E">
              <w:rPr>
                <w:rStyle w:val="Lienhypertexte"/>
                <w:noProof/>
                <w:lang w:val="en-CA"/>
              </w:rPr>
              <w:t>procedure</w:t>
            </w:r>
            <w:r w:rsidR="00A3009A">
              <w:rPr>
                <w:noProof/>
                <w:webHidden/>
              </w:rPr>
              <w:tab/>
            </w:r>
            <w:r w:rsidR="00A3009A">
              <w:rPr>
                <w:noProof/>
                <w:webHidden/>
              </w:rPr>
              <w:fldChar w:fldCharType="begin"/>
            </w:r>
            <w:r w:rsidR="00A3009A">
              <w:rPr>
                <w:noProof/>
                <w:webHidden/>
              </w:rPr>
              <w:instrText xml:space="preserve"> PAGEREF _Toc98836869 \h </w:instrText>
            </w:r>
            <w:r w:rsidR="00A3009A">
              <w:rPr>
                <w:noProof/>
                <w:webHidden/>
              </w:rPr>
            </w:r>
            <w:r w:rsidR="00A3009A">
              <w:rPr>
                <w:noProof/>
                <w:webHidden/>
              </w:rPr>
              <w:fldChar w:fldCharType="separate"/>
            </w:r>
            <w:r w:rsidR="00A16365">
              <w:rPr>
                <w:noProof/>
                <w:webHidden/>
              </w:rPr>
              <w:t>12</w:t>
            </w:r>
            <w:r w:rsidR="00A3009A">
              <w:rPr>
                <w:noProof/>
                <w:webHidden/>
              </w:rPr>
              <w:fldChar w:fldCharType="end"/>
            </w:r>
          </w:hyperlink>
        </w:p>
        <w:p w14:paraId="2FA0FA10" w14:textId="163FA7A5" w:rsidR="00A3009A" w:rsidRDefault="00F8553F">
          <w:pPr>
            <w:pStyle w:val="TM1"/>
            <w:rPr>
              <w:rFonts w:asciiTheme="minorHAnsi" w:eastAsiaTheme="minorEastAsia" w:hAnsiTheme="minorHAnsi" w:cstheme="minorBidi"/>
              <w:noProof/>
              <w:sz w:val="22"/>
              <w:szCs w:val="22"/>
              <w:lang w:eastAsia="fr-CA"/>
            </w:rPr>
          </w:pPr>
          <w:hyperlink w:anchor="_Toc98836870" w:history="1">
            <w:r w:rsidR="00A3009A" w:rsidRPr="00A5696E">
              <w:rPr>
                <w:rStyle w:val="Lienhypertexte"/>
                <w:noProof/>
              </w:rPr>
              <w:t>18.</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Chemical and injectables </w:t>
            </w:r>
            <w:r w:rsidR="00A3009A" w:rsidRPr="00A5696E">
              <w:rPr>
                <w:rStyle w:val="Lienhypertexte"/>
                <w:noProof/>
                <w:lang w:val="en-CA"/>
              </w:rPr>
              <w:t>products</w:t>
            </w:r>
            <w:r w:rsidR="00A3009A">
              <w:rPr>
                <w:noProof/>
                <w:webHidden/>
              </w:rPr>
              <w:tab/>
            </w:r>
            <w:r w:rsidR="00A3009A">
              <w:rPr>
                <w:noProof/>
                <w:webHidden/>
              </w:rPr>
              <w:fldChar w:fldCharType="begin"/>
            </w:r>
            <w:r w:rsidR="00A3009A">
              <w:rPr>
                <w:noProof/>
                <w:webHidden/>
              </w:rPr>
              <w:instrText xml:space="preserve"> PAGEREF _Toc98836870 \h </w:instrText>
            </w:r>
            <w:r w:rsidR="00A3009A">
              <w:rPr>
                <w:noProof/>
                <w:webHidden/>
              </w:rPr>
            </w:r>
            <w:r w:rsidR="00A3009A">
              <w:rPr>
                <w:noProof/>
                <w:webHidden/>
              </w:rPr>
              <w:fldChar w:fldCharType="separate"/>
            </w:r>
            <w:r w:rsidR="00A16365">
              <w:rPr>
                <w:noProof/>
                <w:webHidden/>
              </w:rPr>
              <w:t>12</w:t>
            </w:r>
            <w:r w:rsidR="00A3009A">
              <w:rPr>
                <w:noProof/>
                <w:webHidden/>
              </w:rPr>
              <w:fldChar w:fldCharType="end"/>
            </w:r>
          </w:hyperlink>
        </w:p>
        <w:p w14:paraId="4DA5FEC5" w14:textId="141A5EB4" w:rsidR="00A3009A" w:rsidRDefault="00F8553F">
          <w:pPr>
            <w:pStyle w:val="TM1"/>
            <w:rPr>
              <w:rFonts w:asciiTheme="minorHAnsi" w:eastAsiaTheme="minorEastAsia" w:hAnsiTheme="minorHAnsi" w:cstheme="minorBidi"/>
              <w:noProof/>
              <w:sz w:val="22"/>
              <w:szCs w:val="22"/>
              <w:lang w:eastAsia="fr-CA"/>
            </w:rPr>
          </w:pPr>
          <w:hyperlink w:anchor="_Toc98836871" w:history="1">
            <w:r w:rsidR="00A3009A" w:rsidRPr="00A5696E">
              <w:rPr>
                <w:rStyle w:val="Lienhypertexte"/>
                <w:noProof/>
              </w:rPr>
              <w:t>19.</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Animal </w:t>
            </w:r>
            <w:r w:rsidR="00A3009A" w:rsidRPr="00A5696E">
              <w:rPr>
                <w:rStyle w:val="Lienhypertexte"/>
                <w:noProof/>
                <w:lang w:val="en-CA"/>
              </w:rPr>
              <w:t>orders</w:t>
            </w:r>
            <w:r w:rsidR="00A3009A">
              <w:rPr>
                <w:noProof/>
                <w:webHidden/>
              </w:rPr>
              <w:tab/>
            </w:r>
            <w:r w:rsidR="00A3009A">
              <w:rPr>
                <w:noProof/>
                <w:webHidden/>
              </w:rPr>
              <w:fldChar w:fldCharType="begin"/>
            </w:r>
            <w:r w:rsidR="00A3009A">
              <w:rPr>
                <w:noProof/>
                <w:webHidden/>
              </w:rPr>
              <w:instrText xml:space="preserve"> PAGEREF _Toc98836871 \h </w:instrText>
            </w:r>
            <w:r w:rsidR="00A3009A">
              <w:rPr>
                <w:noProof/>
                <w:webHidden/>
              </w:rPr>
            </w:r>
            <w:r w:rsidR="00A3009A">
              <w:rPr>
                <w:noProof/>
                <w:webHidden/>
              </w:rPr>
              <w:fldChar w:fldCharType="separate"/>
            </w:r>
            <w:r w:rsidR="00A16365">
              <w:rPr>
                <w:noProof/>
                <w:webHidden/>
              </w:rPr>
              <w:t>12</w:t>
            </w:r>
            <w:r w:rsidR="00A3009A">
              <w:rPr>
                <w:noProof/>
                <w:webHidden/>
              </w:rPr>
              <w:fldChar w:fldCharType="end"/>
            </w:r>
          </w:hyperlink>
        </w:p>
        <w:p w14:paraId="742BA5ED" w14:textId="3EB7DAA1" w:rsidR="00A3009A" w:rsidRDefault="00F8553F">
          <w:pPr>
            <w:pStyle w:val="TM1"/>
            <w:rPr>
              <w:rFonts w:asciiTheme="minorHAnsi" w:eastAsiaTheme="minorEastAsia" w:hAnsiTheme="minorHAnsi" w:cstheme="minorBidi"/>
              <w:noProof/>
              <w:sz w:val="22"/>
              <w:szCs w:val="22"/>
              <w:lang w:eastAsia="fr-CA"/>
            </w:rPr>
          </w:pPr>
          <w:hyperlink w:anchor="_Toc98836872" w:history="1">
            <w:r w:rsidR="00A3009A" w:rsidRPr="00A5696E">
              <w:rPr>
                <w:rStyle w:val="Lienhypertexte"/>
                <w:noProof/>
                <w:lang w:val="en-CA"/>
              </w:rPr>
              <w:t>20.</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Animal and cage inventory (per diem)</w:t>
            </w:r>
            <w:r w:rsidR="00A3009A">
              <w:rPr>
                <w:noProof/>
                <w:webHidden/>
              </w:rPr>
              <w:tab/>
            </w:r>
            <w:r w:rsidR="00A3009A">
              <w:rPr>
                <w:noProof/>
                <w:webHidden/>
              </w:rPr>
              <w:fldChar w:fldCharType="begin"/>
            </w:r>
            <w:r w:rsidR="00A3009A">
              <w:rPr>
                <w:noProof/>
                <w:webHidden/>
              </w:rPr>
              <w:instrText xml:space="preserve"> PAGEREF _Toc98836872 \h </w:instrText>
            </w:r>
            <w:r w:rsidR="00A3009A">
              <w:rPr>
                <w:noProof/>
                <w:webHidden/>
              </w:rPr>
            </w:r>
            <w:r w:rsidR="00A3009A">
              <w:rPr>
                <w:noProof/>
                <w:webHidden/>
              </w:rPr>
              <w:fldChar w:fldCharType="separate"/>
            </w:r>
            <w:r w:rsidR="00A16365">
              <w:rPr>
                <w:noProof/>
                <w:webHidden/>
              </w:rPr>
              <w:t>12</w:t>
            </w:r>
            <w:r w:rsidR="00A3009A">
              <w:rPr>
                <w:noProof/>
                <w:webHidden/>
              </w:rPr>
              <w:fldChar w:fldCharType="end"/>
            </w:r>
          </w:hyperlink>
        </w:p>
        <w:p w14:paraId="4989778C" w14:textId="167192DC" w:rsidR="00A3009A" w:rsidRDefault="00F8553F">
          <w:pPr>
            <w:pStyle w:val="TM1"/>
            <w:rPr>
              <w:rFonts w:asciiTheme="minorHAnsi" w:eastAsiaTheme="minorEastAsia" w:hAnsiTheme="minorHAnsi" w:cstheme="minorBidi"/>
              <w:noProof/>
              <w:sz w:val="22"/>
              <w:szCs w:val="22"/>
              <w:lang w:eastAsia="fr-CA"/>
            </w:rPr>
          </w:pPr>
          <w:hyperlink w:anchor="_Toc98836873" w:history="1">
            <w:r w:rsidR="00A3009A" w:rsidRPr="00A5696E">
              <w:rPr>
                <w:rStyle w:val="Lienhypertexte"/>
                <w:noProof/>
                <w:lang w:val="en-CA"/>
              </w:rPr>
              <w:t>21.</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Transferring animal procedure (in-between rooms)</w:t>
            </w:r>
            <w:r w:rsidR="00A3009A">
              <w:rPr>
                <w:noProof/>
                <w:webHidden/>
              </w:rPr>
              <w:tab/>
            </w:r>
            <w:r w:rsidR="00A3009A">
              <w:rPr>
                <w:noProof/>
                <w:webHidden/>
              </w:rPr>
              <w:fldChar w:fldCharType="begin"/>
            </w:r>
            <w:r w:rsidR="00A3009A">
              <w:rPr>
                <w:noProof/>
                <w:webHidden/>
              </w:rPr>
              <w:instrText xml:space="preserve"> PAGEREF _Toc98836873 \h </w:instrText>
            </w:r>
            <w:r w:rsidR="00A3009A">
              <w:rPr>
                <w:noProof/>
                <w:webHidden/>
              </w:rPr>
            </w:r>
            <w:r w:rsidR="00A3009A">
              <w:rPr>
                <w:noProof/>
                <w:webHidden/>
              </w:rPr>
              <w:fldChar w:fldCharType="separate"/>
            </w:r>
            <w:r w:rsidR="00A16365">
              <w:rPr>
                <w:noProof/>
                <w:webHidden/>
              </w:rPr>
              <w:t>13</w:t>
            </w:r>
            <w:r w:rsidR="00A3009A">
              <w:rPr>
                <w:noProof/>
                <w:webHidden/>
              </w:rPr>
              <w:fldChar w:fldCharType="end"/>
            </w:r>
          </w:hyperlink>
        </w:p>
        <w:p w14:paraId="39BC18D7" w14:textId="2B74B46A" w:rsidR="00A3009A" w:rsidRDefault="00F8553F">
          <w:pPr>
            <w:pStyle w:val="TM1"/>
            <w:rPr>
              <w:rFonts w:asciiTheme="minorHAnsi" w:eastAsiaTheme="minorEastAsia" w:hAnsiTheme="minorHAnsi" w:cstheme="minorBidi"/>
              <w:noProof/>
              <w:sz w:val="22"/>
              <w:szCs w:val="22"/>
              <w:lang w:eastAsia="fr-CA"/>
            </w:rPr>
          </w:pPr>
          <w:hyperlink w:anchor="_Toc98836874" w:history="1">
            <w:r w:rsidR="00A3009A" w:rsidRPr="00A5696E">
              <w:rPr>
                <w:rStyle w:val="Lienhypertexte"/>
                <w:noProof/>
                <w:lang w:val="en-CA"/>
              </w:rPr>
              <w:t>22.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Clinical cases, mortality and overcrowding</w:t>
            </w:r>
            <w:r w:rsidR="00A3009A">
              <w:rPr>
                <w:noProof/>
                <w:webHidden/>
              </w:rPr>
              <w:tab/>
            </w:r>
            <w:r w:rsidR="00A3009A">
              <w:rPr>
                <w:noProof/>
                <w:webHidden/>
              </w:rPr>
              <w:fldChar w:fldCharType="begin"/>
            </w:r>
            <w:r w:rsidR="00A3009A">
              <w:rPr>
                <w:noProof/>
                <w:webHidden/>
              </w:rPr>
              <w:instrText xml:space="preserve"> PAGEREF _Toc98836874 \h </w:instrText>
            </w:r>
            <w:r w:rsidR="00A3009A">
              <w:rPr>
                <w:noProof/>
                <w:webHidden/>
              </w:rPr>
            </w:r>
            <w:r w:rsidR="00A3009A">
              <w:rPr>
                <w:noProof/>
                <w:webHidden/>
              </w:rPr>
              <w:fldChar w:fldCharType="separate"/>
            </w:r>
            <w:r w:rsidR="00A16365">
              <w:rPr>
                <w:noProof/>
                <w:webHidden/>
              </w:rPr>
              <w:t>14</w:t>
            </w:r>
            <w:r w:rsidR="00A3009A">
              <w:rPr>
                <w:noProof/>
                <w:webHidden/>
              </w:rPr>
              <w:fldChar w:fldCharType="end"/>
            </w:r>
          </w:hyperlink>
        </w:p>
        <w:p w14:paraId="0011C7ED" w14:textId="4820B43C"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75" w:history="1">
            <w:r w:rsidR="00A3009A" w:rsidRPr="00A5696E">
              <w:rPr>
                <w:rStyle w:val="Lienhypertexte"/>
                <w:noProof/>
                <w:lang w:val="en-CA"/>
              </w:rPr>
              <w:t>22.1.</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Clinical case registration and follow-up</w:t>
            </w:r>
            <w:r w:rsidR="00A3009A">
              <w:rPr>
                <w:noProof/>
                <w:webHidden/>
              </w:rPr>
              <w:tab/>
            </w:r>
            <w:r w:rsidR="00A3009A">
              <w:rPr>
                <w:noProof/>
                <w:webHidden/>
              </w:rPr>
              <w:fldChar w:fldCharType="begin"/>
            </w:r>
            <w:r w:rsidR="00A3009A">
              <w:rPr>
                <w:noProof/>
                <w:webHidden/>
              </w:rPr>
              <w:instrText xml:space="preserve"> PAGEREF _Toc98836875 \h </w:instrText>
            </w:r>
            <w:r w:rsidR="00A3009A">
              <w:rPr>
                <w:noProof/>
                <w:webHidden/>
              </w:rPr>
            </w:r>
            <w:r w:rsidR="00A3009A">
              <w:rPr>
                <w:noProof/>
                <w:webHidden/>
              </w:rPr>
              <w:fldChar w:fldCharType="separate"/>
            </w:r>
            <w:r w:rsidR="00A16365">
              <w:rPr>
                <w:noProof/>
                <w:webHidden/>
              </w:rPr>
              <w:t>14</w:t>
            </w:r>
            <w:r w:rsidR="00A3009A">
              <w:rPr>
                <w:noProof/>
                <w:webHidden/>
              </w:rPr>
              <w:fldChar w:fldCharType="end"/>
            </w:r>
          </w:hyperlink>
        </w:p>
        <w:p w14:paraId="452F7E14" w14:textId="40FD3FFE"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76" w:history="1">
            <w:r w:rsidR="00A3009A" w:rsidRPr="00A5696E">
              <w:rPr>
                <w:rStyle w:val="Lienhypertexte"/>
                <w:caps/>
                <w:noProof/>
                <w:lang w:val="en-CA"/>
              </w:rPr>
              <w:t>22.2.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Mortality registration and follow-up</w:t>
            </w:r>
            <w:r w:rsidR="00A3009A">
              <w:rPr>
                <w:noProof/>
                <w:webHidden/>
              </w:rPr>
              <w:tab/>
            </w:r>
            <w:r w:rsidR="00A3009A">
              <w:rPr>
                <w:noProof/>
                <w:webHidden/>
              </w:rPr>
              <w:fldChar w:fldCharType="begin"/>
            </w:r>
            <w:r w:rsidR="00A3009A">
              <w:rPr>
                <w:noProof/>
                <w:webHidden/>
              </w:rPr>
              <w:instrText xml:space="preserve"> PAGEREF _Toc98836876 \h </w:instrText>
            </w:r>
            <w:r w:rsidR="00A3009A">
              <w:rPr>
                <w:noProof/>
                <w:webHidden/>
              </w:rPr>
            </w:r>
            <w:r w:rsidR="00A3009A">
              <w:rPr>
                <w:noProof/>
                <w:webHidden/>
              </w:rPr>
              <w:fldChar w:fldCharType="separate"/>
            </w:r>
            <w:r w:rsidR="00A16365">
              <w:rPr>
                <w:noProof/>
                <w:webHidden/>
              </w:rPr>
              <w:t>14</w:t>
            </w:r>
            <w:r w:rsidR="00A3009A">
              <w:rPr>
                <w:noProof/>
                <w:webHidden/>
              </w:rPr>
              <w:fldChar w:fldCharType="end"/>
            </w:r>
          </w:hyperlink>
        </w:p>
        <w:p w14:paraId="4A049AD6" w14:textId="0ACDE166" w:rsidR="00A3009A" w:rsidRDefault="00F8553F">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6877" w:history="1">
            <w:r w:rsidR="00A3009A" w:rsidRPr="00A5696E">
              <w:rPr>
                <w:rStyle w:val="Lienhypertexte"/>
                <w:noProof/>
                <w:lang w:val="en-CA"/>
              </w:rPr>
              <w:t>22.2.1.</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Animal found dead by the animal caretaker staff</w:t>
            </w:r>
            <w:r w:rsidR="00A3009A">
              <w:rPr>
                <w:noProof/>
                <w:webHidden/>
              </w:rPr>
              <w:tab/>
            </w:r>
            <w:r w:rsidR="00A3009A">
              <w:rPr>
                <w:noProof/>
                <w:webHidden/>
              </w:rPr>
              <w:fldChar w:fldCharType="begin"/>
            </w:r>
            <w:r w:rsidR="00A3009A">
              <w:rPr>
                <w:noProof/>
                <w:webHidden/>
              </w:rPr>
              <w:instrText xml:space="preserve"> PAGEREF _Toc98836877 \h </w:instrText>
            </w:r>
            <w:r w:rsidR="00A3009A">
              <w:rPr>
                <w:noProof/>
                <w:webHidden/>
              </w:rPr>
            </w:r>
            <w:r w:rsidR="00A3009A">
              <w:rPr>
                <w:noProof/>
                <w:webHidden/>
              </w:rPr>
              <w:fldChar w:fldCharType="separate"/>
            </w:r>
            <w:r w:rsidR="00A16365">
              <w:rPr>
                <w:noProof/>
                <w:webHidden/>
              </w:rPr>
              <w:t>14</w:t>
            </w:r>
            <w:r w:rsidR="00A3009A">
              <w:rPr>
                <w:noProof/>
                <w:webHidden/>
              </w:rPr>
              <w:fldChar w:fldCharType="end"/>
            </w:r>
          </w:hyperlink>
        </w:p>
        <w:p w14:paraId="2DB4D57E" w14:textId="783F4801" w:rsidR="00A3009A" w:rsidRDefault="00F8553F">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6878" w:history="1">
            <w:r w:rsidR="00A3009A" w:rsidRPr="00A5696E">
              <w:rPr>
                <w:rStyle w:val="Lienhypertexte"/>
                <w:noProof/>
                <w:lang w:val="en-CA"/>
              </w:rPr>
              <w:t>22.2.2.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Animal found dead by research team</w:t>
            </w:r>
            <w:r w:rsidR="00A3009A">
              <w:rPr>
                <w:noProof/>
                <w:webHidden/>
              </w:rPr>
              <w:tab/>
            </w:r>
            <w:r w:rsidR="00A3009A">
              <w:rPr>
                <w:noProof/>
                <w:webHidden/>
              </w:rPr>
              <w:fldChar w:fldCharType="begin"/>
            </w:r>
            <w:r w:rsidR="00A3009A">
              <w:rPr>
                <w:noProof/>
                <w:webHidden/>
              </w:rPr>
              <w:instrText xml:space="preserve"> PAGEREF _Toc98836878 \h </w:instrText>
            </w:r>
            <w:r w:rsidR="00A3009A">
              <w:rPr>
                <w:noProof/>
                <w:webHidden/>
              </w:rPr>
            </w:r>
            <w:r w:rsidR="00A3009A">
              <w:rPr>
                <w:noProof/>
                <w:webHidden/>
              </w:rPr>
              <w:fldChar w:fldCharType="separate"/>
            </w:r>
            <w:r w:rsidR="00A16365">
              <w:rPr>
                <w:noProof/>
                <w:webHidden/>
              </w:rPr>
              <w:t>15</w:t>
            </w:r>
            <w:r w:rsidR="00A3009A">
              <w:rPr>
                <w:noProof/>
                <w:webHidden/>
              </w:rPr>
              <w:fldChar w:fldCharType="end"/>
            </w:r>
          </w:hyperlink>
        </w:p>
        <w:p w14:paraId="0D6EFCC5" w14:textId="38A4CD9E"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79" w:history="1">
            <w:r w:rsidR="00A3009A" w:rsidRPr="00A5696E">
              <w:rPr>
                <w:rStyle w:val="Lienhypertexte"/>
                <w:noProof/>
                <w:lang w:val="en-CA"/>
              </w:rPr>
              <w:t>22.3.</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Overcrowding recording and follow up at the LNBE</w:t>
            </w:r>
            <w:r w:rsidR="00A3009A">
              <w:rPr>
                <w:noProof/>
                <w:webHidden/>
              </w:rPr>
              <w:tab/>
            </w:r>
            <w:r w:rsidR="00A3009A">
              <w:rPr>
                <w:noProof/>
                <w:webHidden/>
              </w:rPr>
              <w:fldChar w:fldCharType="begin"/>
            </w:r>
            <w:r w:rsidR="00A3009A">
              <w:rPr>
                <w:noProof/>
                <w:webHidden/>
              </w:rPr>
              <w:instrText xml:space="preserve"> PAGEREF _Toc98836879 \h </w:instrText>
            </w:r>
            <w:r w:rsidR="00A3009A">
              <w:rPr>
                <w:noProof/>
                <w:webHidden/>
              </w:rPr>
            </w:r>
            <w:r w:rsidR="00A3009A">
              <w:rPr>
                <w:noProof/>
                <w:webHidden/>
              </w:rPr>
              <w:fldChar w:fldCharType="separate"/>
            </w:r>
            <w:r w:rsidR="00A16365">
              <w:rPr>
                <w:noProof/>
                <w:webHidden/>
              </w:rPr>
              <w:t>15</w:t>
            </w:r>
            <w:r w:rsidR="00A3009A">
              <w:rPr>
                <w:noProof/>
                <w:webHidden/>
              </w:rPr>
              <w:fldChar w:fldCharType="end"/>
            </w:r>
          </w:hyperlink>
        </w:p>
        <w:p w14:paraId="75E3DBAB" w14:textId="7B6AD298" w:rsidR="00A3009A" w:rsidRDefault="00F8553F">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6880" w:history="1">
            <w:r w:rsidR="00A3009A" w:rsidRPr="00A5696E">
              <w:rPr>
                <w:rStyle w:val="Lienhypertexte"/>
                <w:caps/>
                <w:noProof/>
                <w:lang w:val="en-CA"/>
              </w:rPr>
              <w:t>22.3.1.</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Number of rodents authorized per cage</w:t>
            </w:r>
            <w:r w:rsidR="00A3009A">
              <w:rPr>
                <w:noProof/>
                <w:webHidden/>
              </w:rPr>
              <w:tab/>
            </w:r>
            <w:r w:rsidR="00A3009A">
              <w:rPr>
                <w:noProof/>
                <w:webHidden/>
              </w:rPr>
              <w:fldChar w:fldCharType="begin"/>
            </w:r>
            <w:r w:rsidR="00A3009A">
              <w:rPr>
                <w:noProof/>
                <w:webHidden/>
              </w:rPr>
              <w:instrText xml:space="preserve"> PAGEREF _Toc98836880 \h </w:instrText>
            </w:r>
            <w:r w:rsidR="00A3009A">
              <w:rPr>
                <w:noProof/>
                <w:webHidden/>
              </w:rPr>
            </w:r>
            <w:r w:rsidR="00A3009A">
              <w:rPr>
                <w:noProof/>
                <w:webHidden/>
              </w:rPr>
              <w:fldChar w:fldCharType="separate"/>
            </w:r>
            <w:r w:rsidR="00A16365">
              <w:rPr>
                <w:noProof/>
                <w:webHidden/>
              </w:rPr>
              <w:t>15</w:t>
            </w:r>
            <w:r w:rsidR="00A3009A">
              <w:rPr>
                <w:noProof/>
                <w:webHidden/>
              </w:rPr>
              <w:fldChar w:fldCharType="end"/>
            </w:r>
          </w:hyperlink>
        </w:p>
        <w:p w14:paraId="416F219D" w14:textId="3A4CBA03" w:rsidR="00A3009A" w:rsidRDefault="00F8553F">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6881" w:history="1">
            <w:r w:rsidR="00A3009A" w:rsidRPr="00A5696E">
              <w:rPr>
                <w:rStyle w:val="Lienhypertexte"/>
                <w:noProof/>
              </w:rPr>
              <w:t>22.3.2.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Overcrowding</w:t>
            </w:r>
            <w:r w:rsidR="00A3009A" w:rsidRPr="00A5696E">
              <w:rPr>
                <w:rStyle w:val="Lienhypertexte"/>
                <w:noProof/>
              </w:rPr>
              <w:t xml:space="preserve"> case</w:t>
            </w:r>
            <w:r w:rsidR="00A3009A">
              <w:rPr>
                <w:noProof/>
                <w:webHidden/>
              </w:rPr>
              <w:tab/>
            </w:r>
            <w:r w:rsidR="00A3009A">
              <w:rPr>
                <w:noProof/>
                <w:webHidden/>
              </w:rPr>
              <w:fldChar w:fldCharType="begin"/>
            </w:r>
            <w:r w:rsidR="00A3009A">
              <w:rPr>
                <w:noProof/>
                <w:webHidden/>
              </w:rPr>
              <w:instrText xml:space="preserve"> PAGEREF _Toc98836881 \h </w:instrText>
            </w:r>
            <w:r w:rsidR="00A3009A">
              <w:rPr>
                <w:noProof/>
                <w:webHidden/>
              </w:rPr>
            </w:r>
            <w:r w:rsidR="00A3009A">
              <w:rPr>
                <w:noProof/>
                <w:webHidden/>
              </w:rPr>
              <w:fldChar w:fldCharType="separate"/>
            </w:r>
            <w:r w:rsidR="00A16365">
              <w:rPr>
                <w:noProof/>
                <w:webHidden/>
              </w:rPr>
              <w:t>15</w:t>
            </w:r>
            <w:r w:rsidR="00A3009A">
              <w:rPr>
                <w:noProof/>
                <w:webHidden/>
              </w:rPr>
              <w:fldChar w:fldCharType="end"/>
            </w:r>
          </w:hyperlink>
        </w:p>
        <w:p w14:paraId="5F694C7D" w14:textId="182555EC" w:rsidR="00A3009A" w:rsidRDefault="00F8553F">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6882" w:history="1">
            <w:r w:rsidR="00A3009A" w:rsidRPr="00A5696E">
              <w:rPr>
                <w:rStyle w:val="Lienhypertexte"/>
                <w:noProof/>
                <w:lang w:val="en-CA"/>
              </w:rPr>
              <w:t>22.3.3.</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Overcrowding caused by late Weaning</w:t>
            </w:r>
            <w:r w:rsidR="00A3009A">
              <w:rPr>
                <w:noProof/>
                <w:webHidden/>
              </w:rPr>
              <w:tab/>
            </w:r>
            <w:r w:rsidR="00A3009A">
              <w:rPr>
                <w:noProof/>
                <w:webHidden/>
              </w:rPr>
              <w:fldChar w:fldCharType="begin"/>
            </w:r>
            <w:r w:rsidR="00A3009A">
              <w:rPr>
                <w:noProof/>
                <w:webHidden/>
              </w:rPr>
              <w:instrText xml:space="preserve"> PAGEREF _Toc98836882 \h </w:instrText>
            </w:r>
            <w:r w:rsidR="00A3009A">
              <w:rPr>
                <w:noProof/>
                <w:webHidden/>
              </w:rPr>
            </w:r>
            <w:r w:rsidR="00A3009A">
              <w:rPr>
                <w:noProof/>
                <w:webHidden/>
              </w:rPr>
              <w:fldChar w:fldCharType="separate"/>
            </w:r>
            <w:r w:rsidR="00A16365">
              <w:rPr>
                <w:noProof/>
                <w:webHidden/>
              </w:rPr>
              <w:t>16</w:t>
            </w:r>
            <w:r w:rsidR="00A3009A">
              <w:rPr>
                <w:noProof/>
                <w:webHidden/>
              </w:rPr>
              <w:fldChar w:fldCharType="end"/>
            </w:r>
          </w:hyperlink>
        </w:p>
        <w:p w14:paraId="65A84A0C" w14:textId="1091973B" w:rsidR="00A3009A" w:rsidRDefault="00F8553F">
          <w:pPr>
            <w:pStyle w:val="TM1"/>
            <w:rPr>
              <w:rFonts w:asciiTheme="minorHAnsi" w:eastAsiaTheme="minorEastAsia" w:hAnsiTheme="minorHAnsi" w:cstheme="minorBidi"/>
              <w:noProof/>
              <w:sz w:val="22"/>
              <w:szCs w:val="22"/>
              <w:lang w:eastAsia="fr-CA"/>
            </w:rPr>
          </w:pPr>
          <w:hyperlink w:anchor="_Toc98836883" w:history="1">
            <w:r w:rsidR="00A3009A" w:rsidRPr="00A5696E">
              <w:rPr>
                <w:rStyle w:val="Lienhypertexte"/>
                <w:noProof/>
              </w:rPr>
              <w:t>23.</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Weaning</w:t>
            </w:r>
            <w:r w:rsidR="00A3009A" w:rsidRPr="00A5696E">
              <w:rPr>
                <w:rStyle w:val="Lienhypertexte"/>
                <w:noProof/>
              </w:rPr>
              <w:t xml:space="preserve"> (General information)</w:t>
            </w:r>
            <w:r w:rsidR="00A3009A">
              <w:rPr>
                <w:noProof/>
                <w:webHidden/>
              </w:rPr>
              <w:tab/>
            </w:r>
            <w:r w:rsidR="00A3009A">
              <w:rPr>
                <w:noProof/>
                <w:webHidden/>
              </w:rPr>
              <w:fldChar w:fldCharType="begin"/>
            </w:r>
            <w:r w:rsidR="00A3009A">
              <w:rPr>
                <w:noProof/>
                <w:webHidden/>
              </w:rPr>
              <w:instrText xml:space="preserve"> PAGEREF _Toc98836883 \h </w:instrText>
            </w:r>
            <w:r w:rsidR="00A3009A">
              <w:rPr>
                <w:noProof/>
                <w:webHidden/>
              </w:rPr>
            </w:r>
            <w:r w:rsidR="00A3009A">
              <w:rPr>
                <w:noProof/>
                <w:webHidden/>
              </w:rPr>
              <w:fldChar w:fldCharType="separate"/>
            </w:r>
            <w:r w:rsidR="00A16365">
              <w:rPr>
                <w:noProof/>
                <w:webHidden/>
              </w:rPr>
              <w:t>16</w:t>
            </w:r>
            <w:r w:rsidR="00A3009A">
              <w:rPr>
                <w:noProof/>
                <w:webHidden/>
              </w:rPr>
              <w:fldChar w:fldCharType="end"/>
            </w:r>
          </w:hyperlink>
        </w:p>
        <w:p w14:paraId="042DAB1E" w14:textId="4A720287"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84" w:history="1">
            <w:r w:rsidR="00A3009A" w:rsidRPr="00A5696E">
              <w:rPr>
                <w:rStyle w:val="Lienhypertexte"/>
                <w:noProof/>
              </w:rPr>
              <w:t>23.1.</w:t>
            </w:r>
            <w:r w:rsidR="00A3009A">
              <w:rPr>
                <w:rFonts w:asciiTheme="minorHAnsi" w:eastAsiaTheme="minorEastAsia" w:hAnsiTheme="minorHAnsi" w:cstheme="minorBidi"/>
                <w:noProof/>
                <w:sz w:val="22"/>
                <w:szCs w:val="22"/>
                <w:lang w:eastAsia="fr-CA"/>
              </w:rPr>
              <w:tab/>
            </w:r>
            <w:r w:rsidR="00A3009A" w:rsidRPr="00A5696E">
              <w:rPr>
                <w:rStyle w:val="Lienhypertexte"/>
                <w:noProof/>
              </w:rPr>
              <w:t xml:space="preserve">Age of </w:t>
            </w:r>
            <w:r w:rsidR="00A3009A" w:rsidRPr="00A5696E">
              <w:rPr>
                <w:rStyle w:val="Lienhypertexte"/>
                <w:noProof/>
                <w:lang w:val="en-CA"/>
              </w:rPr>
              <w:t>weaning</w:t>
            </w:r>
            <w:r w:rsidR="00A3009A">
              <w:rPr>
                <w:noProof/>
                <w:webHidden/>
              </w:rPr>
              <w:tab/>
            </w:r>
            <w:r w:rsidR="00A3009A">
              <w:rPr>
                <w:noProof/>
                <w:webHidden/>
              </w:rPr>
              <w:fldChar w:fldCharType="begin"/>
            </w:r>
            <w:r w:rsidR="00A3009A">
              <w:rPr>
                <w:noProof/>
                <w:webHidden/>
              </w:rPr>
              <w:instrText xml:space="preserve"> PAGEREF _Toc98836884 \h </w:instrText>
            </w:r>
            <w:r w:rsidR="00A3009A">
              <w:rPr>
                <w:noProof/>
                <w:webHidden/>
              </w:rPr>
            </w:r>
            <w:r w:rsidR="00A3009A">
              <w:rPr>
                <w:noProof/>
                <w:webHidden/>
              </w:rPr>
              <w:fldChar w:fldCharType="separate"/>
            </w:r>
            <w:r w:rsidR="00A16365">
              <w:rPr>
                <w:noProof/>
                <w:webHidden/>
              </w:rPr>
              <w:t>16</w:t>
            </w:r>
            <w:r w:rsidR="00A3009A">
              <w:rPr>
                <w:noProof/>
                <w:webHidden/>
              </w:rPr>
              <w:fldChar w:fldCharType="end"/>
            </w:r>
          </w:hyperlink>
        </w:p>
        <w:p w14:paraId="670A61EE" w14:textId="79E3DFE5"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85" w:history="1">
            <w:r w:rsidR="00A3009A" w:rsidRPr="00A5696E">
              <w:rPr>
                <w:rStyle w:val="Lienhypertexte"/>
                <w:noProof/>
              </w:rPr>
              <w:t>23.2.</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Weaning</w:t>
            </w:r>
            <w:r w:rsidR="00A3009A" w:rsidRPr="00A5696E">
              <w:rPr>
                <w:rStyle w:val="Lienhypertexte"/>
                <w:noProof/>
              </w:rPr>
              <w:t xml:space="preserve"> exception</w:t>
            </w:r>
            <w:r w:rsidR="00A3009A">
              <w:rPr>
                <w:noProof/>
                <w:webHidden/>
              </w:rPr>
              <w:tab/>
            </w:r>
            <w:r w:rsidR="00A3009A">
              <w:rPr>
                <w:noProof/>
                <w:webHidden/>
              </w:rPr>
              <w:fldChar w:fldCharType="begin"/>
            </w:r>
            <w:r w:rsidR="00A3009A">
              <w:rPr>
                <w:noProof/>
                <w:webHidden/>
              </w:rPr>
              <w:instrText xml:space="preserve"> PAGEREF _Toc98836885 \h </w:instrText>
            </w:r>
            <w:r w:rsidR="00A3009A">
              <w:rPr>
                <w:noProof/>
                <w:webHidden/>
              </w:rPr>
            </w:r>
            <w:r w:rsidR="00A3009A">
              <w:rPr>
                <w:noProof/>
                <w:webHidden/>
              </w:rPr>
              <w:fldChar w:fldCharType="separate"/>
            </w:r>
            <w:r w:rsidR="00A16365">
              <w:rPr>
                <w:noProof/>
                <w:webHidden/>
              </w:rPr>
              <w:t>16</w:t>
            </w:r>
            <w:r w:rsidR="00A3009A">
              <w:rPr>
                <w:noProof/>
                <w:webHidden/>
              </w:rPr>
              <w:fldChar w:fldCharType="end"/>
            </w:r>
          </w:hyperlink>
        </w:p>
        <w:p w14:paraId="145BE4F8" w14:textId="50138D21" w:rsidR="00A3009A" w:rsidRDefault="00F8553F">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6886" w:history="1">
            <w:r w:rsidR="00A3009A" w:rsidRPr="00A5696E">
              <w:rPr>
                <w:rStyle w:val="Lienhypertexte"/>
                <w:noProof/>
                <w:lang w:val="en-CA"/>
              </w:rPr>
              <w:t>24.</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Weaning</w:t>
            </w:r>
            <w:r w:rsidR="00A3009A" w:rsidRPr="00A5696E">
              <w:rPr>
                <w:rStyle w:val="Lienhypertexte"/>
                <w:noProof/>
              </w:rPr>
              <w:t xml:space="preserve"> </w:t>
            </w:r>
            <w:r w:rsidR="00A3009A" w:rsidRPr="00A5696E">
              <w:rPr>
                <w:rStyle w:val="Lienhypertexte"/>
                <w:noProof/>
                <w:lang w:val="en-CA"/>
              </w:rPr>
              <w:t>procedure</w:t>
            </w:r>
            <w:r w:rsidR="00A3009A">
              <w:rPr>
                <w:noProof/>
                <w:webHidden/>
              </w:rPr>
              <w:tab/>
            </w:r>
            <w:r w:rsidR="00A3009A">
              <w:rPr>
                <w:noProof/>
                <w:webHidden/>
              </w:rPr>
              <w:fldChar w:fldCharType="begin"/>
            </w:r>
            <w:r w:rsidR="00A3009A">
              <w:rPr>
                <w:noProof/>
                <w:webHidden/>
              </w:rPr>
              <w:instrText xml:space="preserve"> PAGEREF _Toc98836886 \h </w:instrText>
            </w:r>
            <w:r w:rsidR="00A3009A">
              <w:rPr>
                <w:noProof/>
                <w:webHidden/>
              </w:rPr>
            </w:r>
            <w:r w:rsidR="00A3009A">
              <w:rPr>
                <w:noProof/>
                <w:webHidden/>
              </w:rPr>
              <w:fldChar w:fldCharType="separate"/>
            </w:r>
            <w:r w:rsidR="00A16365">
              <w:rPr>
                <w:noProof/>
                <w:webHidden/>
              </w:rPr>
              <w:t>17</w:t>
            </w:r>
            <w:r w:rsidR="00A3009A">
              <w:rPr>
                <w:noProof/>
                <w:webHidden/>
              </w:rPr>
              <w:fldChar w:fldCharType="end"/>
            </w:r>
          </w:hyperlink>
        </w:p>
        <w:p w14:paraId="246BBB16" w14:textId="18461306" w:rsidR="00A3009A" w:rsidRDefault="00F8553F">
          <w:pPr>
            <w:pStyle w:val="TM1"/>
            <w:rPr>
              <w:rFonts w:asciiTheme="minorHAnsi" w:eastAsiaTheme="minorEastAsia" w:hAnsiTheme="minorHAnsi" w:cstheme="minorBidi"/>
              <w:noProof/>
              <w:sz w:val="22"/>
              <w:szCs w:val="22"/>
              <w:lang w:eastAsia="fr-CA"/>
            </w:rPr>
          </w:pPr>
          <w:hyperlink w:anchor="_Toc98836887" w:history="1">
            <w:r w:rsidR="00A3009A" w:rsidRPr="00A5696E">
              <w:rPr>
                <w:rStyle w:val="Lienhypertexte"/>
                <w:noProof/>
                <w:lang w:val="en-CA"/>
              </w:rPr>
              <w:t>25.</w:t>
            </w:r>
            <w:r w:rsidR="00A3009A">
              <w:rPr>
                <w:rFonts w:asciiTheme="minorHAnsi" w:eastAsiaTheme="minorEastAsia" w:hAnsiTheme="minorHAnsi" w:cstheme="minorBidi"/>
                <w:noProof/>
                <w:sz w:val="22"/>
                <w:szCs w:val="22"/>
                <w:lang w:eastAsia="fr-CA"/>
              </w:rPr>
              <w:tab/>
            </w:r>
            <w:r w:rsidR="00A3009A" w:rsidRPr="00A5696E">
              <w:rPr>
                <w:rStyle w:val="Lienhypertexte"/>
                <w:noProof/>
                <w:lang w:val="en-CA"/>
              </w:rPr>
              <w:t>Telephone list and emergency number</w:t>
            </w:r>
            <w:r w:rsidR="00A3009A">
              <w:rPr>
                <w:noProof/>
                <w:webHidden/>
              </w:rPr>
              <w:tab/>
            </w:r>
            <w:r w:rsidR="00A3009A">
              <w:rPr>
                <w:noProof/>
                <w:webHidden/>
              </w:rPr>
              <w:fldChar w:fldCharType="begin"/>
            </w:r>
            <w:r w:rsidR="00A3009A">
              <w:rPr>
                <w:noProof/>
                <w:webHidden/>
              </w:rPr>
              <w:instrText xml:space="preserve"> PAGEREF _Toc98836887 \h </w:instrText>
            </w:r>
            <w:r w:rsidR="00A3009A">
              <w:rPr>
                <w:noProof/>
                <w:webHidden/>
              </w:rPr>
            </w:r>
            <w:r w:rsidR="00A3009A">
              <w:rPr>
                <w:noProof/>
                <w:webHidden/>
              </w:rPr>
              <w:fldChar w:fldCharType="separate"/>
            </w:r>
            <w:r w:rsidR="00A16365">
              <w:rPr>
                <w:noProof/>
                <w:webHidden/>
              </w:rPr>
              <w:t>18</w:t>
            </w:r>
            <w:r w:rsidR="00A3009A">
              <w:rPr>
                <w:noProof/>
                <w:webHidden/>
              </w:rPr>
              <w:fldChar w:fldCharType="end"/>
            </w:r>
          </w:hyperlink>
        </w:p>
        <w:p w14:paraId="445039C2" w14:textId="696856DC" w:rsidR="00297C3A" w:rsidRDefault="00297C3A">
          <w:r w:rsidRPr="00E75348">
            <w:rPr>
              <w:b/>
              <w:bCs/>
              <w:lang w:val="fr-FR"/>
            </w:rPr>
            <w:fldChar w:fldCharType="end"/>
          </w:r>
        </w:p>
      </w:sdtContent>
    </w:sdt>
    <w:p w14:paraId="54C496F9" w14:textId="77777777" w:rsidR="00297C3A" w:rsidRDefault="00297C3A" w:rsidP="00AB65BD">
      <w:pPr>
        <w:rPr>
          <w:rFonts w:ascii="Times New Roman" w:hAnsi="Times New Roman" w:cs="Times New Roman"/>
          <w:caps/>
          <w:color w:val="000000"/>
          <w:sz w:val="24"/>
          <w:szCs w:val="24"/>
          <w:highlight w:val="yellow"/>
        </w:rPr>
      </w:pPr>
    </w:p>
    <w:p w14:paraId="14E0C3F3" w14:textId="77777777" w:rsidR="00E9595A" w:rsidRDefault="00E9595A" w:rsidP="00AB65BD">
      <w:pPr>
        <w:rPr>
          <w:rFonts w:ascii="Times New Roman" w:hAnsi="Times New Roman" w:cs="Times New Roman"/>
          <w:caps/>
          <w:color w:val="000000"/>
          <w:sz w:val="24"/>
          <w:szCs w:val="24"/>
          <w:highlight w:val="yellow"/>
        </w:rPr>
      </w:pPr>
    </w:p>
    <w:p w14:paraId="0DC9ED90" w14:textId="77777777" w:rsidR="00E9595A" w:rsidRDefault="00E9595A" w:rsidP="00AB65BD">
      <w:pPr>
        <w:rPr>
          <w:rFonts w:ascii="Times New Roman" w:hAnsi="Times New Roman" w:cs="Times New Roman"/>
          <w:caps/>
          <w:color w:val="000000"/>
          <w:sz w:val="24"/>
          <w:szCs w:val="24"/>
          <w:highlight w:val="yellow"/>
        </w:rPr>
      </w:pPr>
    </w:p>
    <w:p w14:paraId="16AB6E34" w14:textId="77777777" w:rsidR="00E9595A" w:rsidRDefault="00E9595A" w:rsidP="00AB65BD">
      <w:pPr>
        <w:rPr>
          <w:rFonts w:ascii="Times New Roman" w:hAnsi="Times New Roman" w:cs="Times New Roman"/>
          <w:caps/>
          <w:color w:val="000000"/>
          <w:sz w:val="24"/>
          <w:szCs w:val="24"/>
          <w:highlight w:val="yellow"/>
        </w:rPr>
      </w:pPr>
    </w:p>
    <w:p w14:paraId="49AF7FE8" w14:textId="77777777" w:rsidR="00E9595A" w:rsidRDefault="00E9595A" w:rsidP="00AB65BD">
      <w:pPr>
        <w:rPr>
          <w:rFonts w:ascii="Times New Roman" w:hAnsi="Times New Roman" w:cs="Times New Roman"/>
          <w:caps/>
          <w:color w:val="000000"/>
          <w:sz w:val="24"/>
          <w:szCs w:val="24"/>
          <w:highlight w:val="yellow"/>
        </w:rPr>
      </w:pPr>
    </w:p>
    <w:p w14:paraId="6CCAB7E7" w14:textId="77777777" w:rsidR="00E9595A" w:rsidRPr="00E75348" w:rsidRDefault="00E9595A" w:rsidP="00AB65BD">
      <w:pPr>
        <w:rPr>
          <w:rFonts w:ascii="Times New Roman" w:hAnsi="Times New Roman" w:cs="Times New Roman"/>
          <w:caps/>
          <w:color w:val="000000"/>
          <w:sz w:val="24"/>
          <w:szCs w:val="24"/>
        </w:rPr>
      </w:pPr>
    </w:p>
    <w:p w14:paraId="37FE03D7" w14:textId="77777777" w:rsidR="00E9595A" w:rsidRPr="00E75348" w:rsidRDefault="00E9595A" w:rsidP="00AB65BD">
      <w:pPr>
        <w:rPr>
          <w:rFonts w:ascii="Times New Roman" w:hAnsi="Times New Roman" w:cs="Times New Roman"/>
          <w:caps/>
          <w:color w:val="000000"/>
          <w:sz w:val="24"/>
          <w:szCs w:val="24"/>
        </w:rPr>
      </w:pPr>
    </w:p>
    <w:p w14:paraId="26E630BD" w14:textId="77777777" w:rsidR="00E9595A" w:rsidRPr="00E75348" w:rsidRDefault="00E9595A" w:rsidP="00AB65BD">
      <w:pPr>
        <w:rPr>
          <w:rFonts w:ascii="Times New Roman" w:hAnsi="Times New Roman" w:cs="Times New Roman"/>
          <w:caps/>
          <w:color w:val="000000"/>
          <w:sz w:val="24"/>
          <w:szCs w:val="24"/>
        </w:rPr>
      </w:pPr>
    </w:p>
    <w:p w14:paraId="67E89022" w14:textId="77777777" w:rsidR="00E9595A" w:rsidRPr="00E75348" w:rsidRDefault="00E9595A" w:rsidP="00AB65BD">
      <w:pPr>
        <w:rPr>
          <w:rFonts w:ascii="Times New Roman" w:hAnsi="Times New Roman" w:cs="Times New Roman"/>
          <w:caps/>
          <w:color w:val="000000"/>
          <w:sz w:val="24"/>
          <w:szCs w:val="24"/>
        </w:rPr>
      </w:pPr>
    </w:p>
    <w:p w14:paraId="5FEE6182" w14:textId="77777777" w:rsidR="00E9595A" w:rsidRPr="00E75348" w:rsidRDefault="00E9595A" w:rsidP="00AB65BD">
      <w:pPr>
        <w:rPr>
          <w:rFonts w:ascii="Times New Roman" w:hAnsi="Times New Roman" w:cs="Times New Roman"/>
          <w:caps/>
          <w:color w:val="000000"/>
          <w:sz w:val="24"/>
          <w:szCs w:val="24"/>
        </w:rPr>
      </w:pPr>
    </w:p>
    <w:p w14:paraId="571FAD6A" w14:textId="77777777" w:rsidR="00E9595A" w:rsidRPr="00E75348" w:rsidRDefault="00E9595A" w:rsidP="00AB65BD">
      <w:pPr>
        <w:rPr>
          <w:rFonts w:ascii="Times New Roman" w:hAnsi="Times New Roman" w:cs="Times New Roman"/>
          <w:caps/>
          <w:color w:val="000000"/>
          <w:sz w:val="24"/>
          <w:szCs w:val="24"/>
        </w:rPr>
      </w:pPr>
    </w:p>
    <w:p w14:paraId="754C98A4" w14:textId="77777777" w:rsidR="00E9595A" w:rsidRPr="00E75348" w:rsidRDefault="00E9595A" w:rsidP="00AB65BD">
      <w:pPr>
        <w:rPr>
          <w:rFonts w:ascii="Times New Roman" w:hAnsi="Times New Roman" w:cs="Times New Roman"/>
          <w:caps/>
          <w:color w:val="000000"/>
          <w:sz w:val="24"/>
          <w:szCs w:val="24"/>
        </w:rPr>
      </w:pPr>
    </w:p>
    <w:p w14:paraId="1688C351" w14:textId="77777777" w:rsidR="00E9595A" w:rsidRPr="00E75348" w:rsidRDefault="00E9595A" w:rsidP="00AB65BD">
      <w:pPr>
        <w:rPr>
          <w:rFonts w:ascii="Times New Roman" w:hAnsi="Times New Roman" w:cs="Times New Roman"/>
          <w:caps/>
          <w:color w:val="000000"/>
          <w:sz w:val="24"/>
          <w:szCs w:val="24"/>
        </w:rPr>
      </w:pPr>
    </w:p>
    <w:p w14:paraId="17B9B818" w14:textId="77777777" w:rsidR="00E9595A" w:rsidRPr="00E75348" w:rsidRDefault="00E9595A" w:rsidP="00AB65BD">
      <w:pPr>
        <w:rPr>
          <w:rFonts w:ascii="Times New Roman" w:hAnsi="Times New Roman" w:cs="Times New Roman"/>
          <w:caps/>
          <w:color w:val="000000"/>
          <w:sz w:val="24"/>
          <w:szCs w:val="24"/>
        </w:rPr>
      </w:pPr>
    </w:p>
    <w:p w14:paraId="4AD83700" w14:textId="77777777" w:rsidR="00E9595A" w:rsidRDefault="00E9595A" w:rsidP="00AB65BD">
      <w:pPr>
        <w:rPr>
          <w:rFonts w:ascii="Times New Roman" w:hAnsi="Times New Roman" w:cs="Times New Roman"/>
          <w:caps/>
          <w:color w:val="000000"/>
          <w:sz w:val="24"/>
          <w:szCs w:val="24"/>
        </w:rPr>
      </w:pPr>
    </w:p>
    <w:p w14:paraId="0EDE9CF2" w14:textId="77777777" w:rsidR="00733385" w:rsidRPr="00E75348" w:rsidRDefault="00733385" w:rsidP="00AB65BD">
      <w:pPr>
        <w:rPr>
          <w:rFonts w:ascii="Times New Roman" w:hAnsi="Times New Roman" w:cs="Times New Roman"/>
          <w:caps/>
          <w:color w:val="000000"/>
          <w:sz w:val="24"/>
          <w:szCs w:val="24"/>
        </w:rPr>
      </w:pPr>
    </w:p>
    <w:p w14:paraId="63C2E360" w14:textId="77777777" w:rsidR="00E9595A" w:rsidRDefault="00E9595A" w:rsidP="00AB65BD">
      <w:pPr>
        <w:rPr>
          <w:rFonts w:ascii="Times New Roman" w:hAnsi="Times New Roman" w:cs="Times New Roman"/>
          <w:caps/>
          <w:color w:val="000000"/>
          <w:sz w:val="24"/>
          <w:szCs w:val="24"/>
        </w:rPr>
      </w:pPr>
    </w:p>
    <w:p w14:paraId="6C5379B9" w14:textId="77777777" w:rsidR="001723D5" w:rsidRDefault="001723D5" w:rsidP="00AB65BD">
      <w:pPr>
        <w:rPr>
          <w:rFonts w:ascii="Times New Roman" w:hAnsi="Times New Roman" w:cs="Times New Roman"/>
          <w:caps/>
          <w:color w:val="000000"/>
          <w:sz w:val="24"/>
          <w:szCs w:val="24"/>
        </w:rPr>
      </w:pPr>
    </w:p>
    <w:p w14:paraId="597197EE" w14:textId="77777777" w:rsidR="001723D5" w:rsidRPr="00E75348" w:rsidRDefault="001723D5" w:rsidP="00AB65BD">
      <w:pPr>
        <w:rPr>
          <w:rFonts w:ascii="Times New Roman" w:hAnsi="Times New Roman" w:cs="Times New Roman"/>
          <w:caps/>
          <w:color w:val="000000"/>
          <w:sz w:val="24"/>
          <w:szCs w:val="24"/>
        </w:rPr>
      </w:pPr>
    </w:p>
    <w:p w14:paraId="4699B4B0" w14:textId="64CEB723" w:rsidR="00AB65BD" w:rsidRPr="00240143" w:rsidRDefault="00587C77" w:rsidP="00CF07B9">
      <w:pPr>
        <w:pStyle w:val="Titre1"/>
        <w:numPr>
          <w:ilvl w:val="0"/>
          <w:numId w:val="13"/>
        </w:numPr>
      </w:pPr>
      <w:bookmarkStart w:id="0" w:name="_Toc98836851"/>
      <w:r>
        <w:lastRenderedPageBreak/>
        <w:t>LNBE</w:t>
      </w:r>
      <w:r w:rsidR="00FB474D" w:rsidRPr="00240143">
        <w:t xml:space="preserve"> </w:t>
      </w:r>
      <w:r w:rsidR="00FB474D" w:rsidRPr="00240143">
        <w:rPr>
          <w:lang w:val="en-CA"/>
        </w:rPr>
        <w:t>presentation</w:t>
      </w:r>
      <w:bookmarkEnd w:id="0"/>
    </w:p>
    <w:p w14:paraId="75DE6AB0" w14:textId="77777777" w:rsidR="001723D5" w:rsidRPr="00240143" w:rsidRDefault="001723D5" w:rsidP="00546F1E">
      <w:pPr>
        <w:jc w:val="both"/>
        <w:rPr>
          <w:rFonts w:ascii="Times New Roman" w:hAnsi="Times New Roman" w:cs="Times New Roman"/>
          <w:color w:val="000000"/>
          <w:sz w:val="24"/>
          <w:szCs w:val="24"/>
        </w:rPr>
      </w:pPr>
    </w:p>
    <w:p w14:paraId="295713FD" w14:textId="05E32208" w:rsidR="00FB474D" w:rsidRPr="005D57B5" w:rsidRDefault="00FB474D" w:rsidP="00546F1E">
      <w:pPr>
        <w:jc w:val="both"/>
        <w:rPr>
          <w:rFonts w:ascii="Times New Roman" w:hAnsi="Times New Roman" w:cs="Times New Roman"/>
          <w:color w:val="000000"/>
          <w:sz w:val="24"/>
          <w:szCs w:val="24"/>
          <w:lang w:val="en-CA"/>
        </w:rPr>
      </w:pPr>
      <w:r w:rsidRPr="005D57B5">
        <w:rPr>
          <w:rFonts w:ascii="Times New Roman" w:hAnsi="Times New Roman" w:cs="Times New Roman"/>
          <w:color w:val="000000"/>
          <w:sz w:val="24"/>
          <w:szCs w:val="24"/>
          <w:lang w:val="en-CA"/>
        </w:rPr>
        <w:t xml:space="preserve">The </w:t>
      </w:r>
      <w:r w:rsidR="00587C77">
        <w:rPr>
          <w:rFonts w:ascii="Times New Roman" w:hAnsi="Times New Roman" w:cs="Times New Roman"/>
          <w:color w:val="000000"/>
          <w:sz w:val="24"/>
          <w:szCs w:val="24"/>
          <w:lang w:val="en-CA"/>
        </w:rPr>
        <w:t>LNBE</w:t>
      </w:r>
      <w:r w:rsidR="00AB65BD" w:rsidRPr="005D57B5">
        <w:rPr>
          <w:rFonts w:ascii="Times New Roman" w:hAnsi="Times New Roman" w:cs="Times New Roman"/>
          <w:color w:val="000000"/>
          <w:sz w:val="24"/>
          <w:szCs w:val="24"/>
          <w:lang w:val="en-CA"/>
        </w:rPr>
        <w:t xml:space="preserve"> </w:t>
      </w:r>
      <w:r w:rsidRPr="005D57B5">
        <w:rPr>
          <w:rFonts w:ascii="Times New Roman" w:hAnsi="Times New Roman" w:cs="Times New Roman"/>
          <w:color w:val="000000"/>
          <w:sz w:val="24"/>
          <w:szCs w:val="24"/>
          <w:lang w:val="en-CA"/>
        </w:rPr>
        <w:t xml:space="preserve">is a state –of-the –art animal experimentation center serving students, </w:t>
      </w:r>
      <w:proofErr w:type="gramStart"/>
      <w:r w:rsidRPr="005D57B5">
        <w:rPr>
          <w:rFonts w:ascii="Times New Roman" w:hAnsi="Times New Roman" w:cs="Times New Roman"/>
          <w:color w:val="000000"/>
          <w:sz w:val="24"/>
          <w:szCs w:val="24"/>
          <w:lang w:val="en-CA"/>
        </w:rPr>
        <w:t>researchers</w:t>
      </w:r>
      <w:proofErr w:type="gramEnd"/>
      <w:r w:rsidRPr="005D57B5">
        <w:rPr>
          <w:rFonts w:ascii="Times New Roman" w:hAnsi="Times New Roman" w:cs="Times New Roman"/>
          <w:color w:val="000000"/>
          <w:sz w:val="24"/>
          <w:szCs w:val="24"/>
          <w:lang w:val="en-CA"/>
        </w:rPr>
        <w:t xml:space="preserve"> and professors from the INRS Armand-</w:t>
      </w:r>
      <w:proofErr w:type="spellStart"/>
      <w:r w:rsidRPr="005D57B5">
        <w:rPr>
          <w:rFonts w:ascii="Times New Roman" w:hAnsi="Times New Roman" w:cs="Times New Roman"/>
          <w:color w:val="000000"/>
          <w:sz w:val="24"/>
          <w:szCs w:val="24"/>
          <w:lang w:val="en-CA"/>
        </w:rPr>
        <w:t>Frappier</w:t>
      </w:r>
      <w:proofErr w:type="spellEnd"/>
      <w:r w:rsidRPr="005D57B5">
        <w:rPr>
          <w:rFonts w:ascii="Times New Roman" w:hAnsi="Times New Roman" w:cs="Times New Roman"/>
          <w:color w:val="000000"/>
          <w:sz w:val="24"/>
          <w:szCs w:val="24"/>
          <w:lang w:val="en-CA"/>
        </w:rPr>
        <w:t xml:space="preserve"> Institute.   The </w:t>
      </w:r>
      <w:r w:rsidR="00587C77">
        <w:rPr>
          <w:rFonts w:ascii="Times New Roman" w:hAnsi="Times New Roman" w:cs="Times New Roman"/>
          <w:color w:val="000000"/>
          <w:sz w:val="24"/>
          <w:szCs w:val="24"/>
          <w:lang w:val="en-CA"/>
        </w:rPr>
        <w:t>LNBE</w:t>
      </w:r>
      <w:r w:rsidRPr="005D57B5">
        <w:rPr>
          <w:rFonts w:ascii="Times New Roman" w:hAnsi="Times New Roman" w:cs="Times New Roman"/>
          <w:color w:val="000000"/>
          <w:sz w:val="24"/>
          <w:szCs w:val="24"/>
          <w:lang w:val="en-CA"/>
        </w:rPr>
        <w:t xml:space="preserve"> also operates a commercial component offering other academic institutions and the pharmaceutical industry tailored accommodations or contractual research in various fields including toxicity, pharmacokinetics, oncology, vaccines, infectious diseases, and more. Please consult the </w:t>
      </w:r>
      <w:hyperlink r:id="rId9" w:history="1">
        <w:r w:rsidR="00587C77" w:rsidRPr="00587C77">
          <w:rPr>
            <w:rStyle w:val="Lienhypertexte"/>
            <w:rFonts w:ascii="Times New Roman" w:hAnsi="Times New Roman" w:cs="Times New Roman"/>
            <w:sz w:val="24"/>
            <w:szCs w:val="24"/>
            <w:lang w:val="en-CA"/>
          </w:rPr>
          <w:t>LNBE</w:t>
        </w:r>
      </w:hyperlink>
      <w:r w:rsidRPr="005D57B5">
        <w:rPr>
          <w:rFonts w:ascii="Times New Roman" w:hAnsi="Times New Roman" w:cs="Times New Roman"/>
          <w:color w:val="000000"/>
          <w:sz w:val="24"/>
          <w:szCs w:val="24"/>
          <w:lang w:val="en-CA"/>
        </w:rPr>
        <w:t xml:space="preserve"> website for further information. </w:t>
      </w:r>
    </w:p>
    <w:p w14:paraId="4DAA296C" w14:textId="4EE5FB93" w:rsidR="00FB474D" w:rsidRPr="005D57B5" w:rsidRDefault="00FB474D" w:rsidP="00546F1E">
      <w:pPr>
        <w:autoSpaceDE w:val="0"/>
        <w:autoSpaceDN w:val="0"/>
        <w:adjustRightInd w:val="0"/>
        <w:spacing w:after="0" w:line="240" w:lineRule="auto"/>
        <w:jc w:val="both"/>
        <w:rPr>
          <w:rFonts w:ascii="Times New Roman" w:hAnsi="Times New Roman" w:cs="Times New Roman"/>
          <w:color w:val="000000"/>
          <w:sz w:val="24"/>
          <w:szCs w:val="24"/>
          <w:lang w:val="en-CA"/>
        </w:rPr>
      </w:pPr>
      <w:r w:rsidRPr="005D57B5">
        <w:rPr>
          <w:rFonts w:ascii="Times New Roman" w:hAnsi="Times New Roman" w:cs="Times New Roman"/>
          <w:color w:val="000000"/>
          <w:sz w:val="24"/>
          <w:szCs w:val="24"/>
          <w:lang w:val="en-CA"/>
        </w:rPr>
        <w:t xml:space="preserve">The </w:t>
      </w:r>
      <w:r w:rsidR="00587C77">
        <w:rPr>
          <w:rFonts w:ascii="Times New Roman" w:hAnsi="Times New Roman" w:cs="Times New Roman"/>
          <w:color w:val="000000"/>
          <w:sz w:val="24"/>
          <w:szCs w:val="24"/>
          <w:lang w:val="en-CA"/>
        </w:rPr>
        <w:t>LNBE</w:t>
      </w:r>
      <w:r w:rsidR="00AB65BD" w:rsidRPr="005D57B5">
        <w:rPr>
          <w:rFonts w:ascii="Times New Roman" w:hAnsi="Times New Roman" w:cs="Times New Roman"/>
          <w:color w:val="000000"/>
          <w:sz w:val="24"/>
          <w:szCs w:val="24"/>
          <w:lang w:val="en-CA"/>
        </w:rPr>
        <w:t xml:space="preserve"> </w:t>
      </w:r>
      <w:r w:rsidRPr="005D57B5">
        <w:rPr>
          <w:rFonts w:ascii="Times New Roman" w:hAnsi="Times New Roman" w:cs="Times New Roman"/>
          <w:color w:val="000000"/>
          <w:sz w:val="24"/>
          <w:szCs w:val="24"/>
          <w:lang w:val="en-CA"/>
        </w:rPr>
        <w:t>has 78 rooms for the accommodation of various species including mice, rats, hamsters, guinea pigs, rabbits, ferrets, poultry (chicks</w:t>
      </w:r>
      <w:r w:rsidR="00587C77">
        <w:rPr>
          <w:rFonts w:ascii="Times New Roman" w:hAnsi="Times New Roman" w:cs="Times New Roman"/>
          <w:color w:val="000000"/>
          <w:sz w:val="24"/>
          <w:szCs w:val="24"/>
          <w:lang w:val="en-CA"/>
        </w:rPr>
        <w:t>,</w:t>
      </w:r>
      <w:r w:rsidR="000F1C24">
        <w:rPr>
          <w:rFonts w:ascii="Times New Roman" w:hAnsi="Times New Roman" w:cs="Times New Roman"/>
          <w:color w:val="000000"/>
          <w:sz w:val="24"/>
          <w:szCs w:val="24"/>
          <w:lang w:val="en-CA"/>
        </w:rPr>
        <w:t xml:space="preserve"> </w:t>
      </w:r>
      <w:proofErr w:type="gramStart"/>
      <w:r w:rsidRPr="005D57B5">
        <w:rPr>
          <w:rFonts w:ascii="Times New Roman" w:hAnsi="Times New Roman" w:cs="Times New Roman"/>
          <w:color w:val="000000"/>
          <w:sz w:val="24"/>
          <w:szCs w:val="24"/>
          <w:lang w:val="en-CA"/>
        </w:rPr>
        <w:t>hens</w:t>
      </w:r>
      <w:proofErr w:type="gramEnd"/>
      <w:r w:rsidR="00587C77">
        <w:rPr>
          <w:rFonts w:ascii="Times New Roman" w:hAnsi="Times New Roman" w:cs="Times New Roman"/>
          <w:color w:val="000000"/>
          <w:sz w:val="24"/>
          <w:szCs w:val="24"/>
          <w:lang w:val="en-CA"/>
        </w:rPr>
        <w:t xml:space="preserve"> and turkeys</w:t>
      </w:r>
      <w:r w:rsidRPr="005D57B5">
        <w:rPr>
          <w:rFonts w:ascii="Times New Roman" w:hAnsi="Times New Roman" w:cs="Times New Roman"/>
          <w:color w:val="000000"/>
          <w:sz w:val="24"/>
          <w:szCs w:val="24"/>
          <w:lang w:val="en-CA"/>
        </w:rPr>
        <w:t>), pigs, sheep, goats, dogs, non-human primates and fishes.</w:t>
      </w:r>
    </w:p>
    <w:p w14:paraId="7535E78E" w14:textId="77777777" w:rsidR="00FB474D" w:rsidRPr="005D57B5" w:rsidRDefault="00FB474D" w:rsidP="00546F1E">
      <w:pPr>
        <w:autoSpaceDE w:val="0"/>
        <w:autoSpaceDN w:val="0"/>
        <w:adjustRightInd w:val="0"/>
        <w:spacing w:after="0" w:line="240" w:lineRule="auto"/>
        <w:jc w:val="both"/>
        <w:rPr>
          <w:rFonts w:ascii="Times New Roman" w:hAnsi="Times New Roman" w:cs="Times New Roman"/>
          <w:sz w:val="24"/>
          <w:szCs w:val="24"/>
          <w:lang w:val="en-CA"/>
        </w:rPr>
      </w:pPr>
    </w:p>
    <w:p w14:paraId="29AF45D1" w14:textId="1DE6236B" w:rsidR="00EC4778" w:rsidRDefault="00FB474D" w:rsidP="00546F1E">
      <w:pPr>
        <w:autoSpaceDE w:val="0"/>
        <w:autoSpaceDN w:val="0"/>
        <w:adjustRightInd w:val="0"/>
        <w:spacing w:after="0" w:line="240" w:lineRule="auto"/>
        <w:jc w:val="both"/>
        <w:rPr>
          <w:rFonts w:ascii="Times New Roman" w:hAnsi="Times New Roman" w:cs="Times New Roman"/>
          <w:sz w:val="24"/>
          <w:szCs w:val="24"/>
          <w:lang w:val="en-CA"/>
        </w:rPr>
      </w:pPr>
      <w:r w:rsidRPr="005D57B5">
        <w:rPr>
          <w:rFonts w:ascii="Times New Roman" w:hAnsi="Times New Roman" w:cs="Times New Roman"/>
          <w:color w:val="000000"/>
          <w:sz w:val="24"/>
          <w:szCs w:val="24"/>
          <w:lang w:val="en-CA"/>
        </w:rPr>
        <w:t xml:space="preserve">The </w:t>
      </w:r>
      <w:r w:rsidR="00587C77">
        <w:rPr>
          <w:rFonts w:ascii="Times New Roman" w:hAnsi="Times New Roman" w:cs="Times New Roman"/>
          <w:sz w:val="24"/>
          <w:szCs w:val="24"/>
          <w:lang w:val="en-CA"/>
        </w:rPr>
        <w:t>LNBE</w:t>
      </w:r>
      <w:r w:rsidRPr="005D57B5">
        <w:rPr>
          <w:rFonts w:ascii="Times New Roman" w:hAnsi="Times New Roman" w:cs="Times New Roman"/>
          <w:sz w:val="24"/>
          <w:szCs w:val="24"/>
          <w:lang w:val="en-CA"/>
        </w:rPr>
        <w:t xml:space="preserve"> offers the possibility of carrying out biocontainment level 2 or 3 studies in its facilities. Necropsy rooms and a surgery room for large animals are also available.</w:t>
      </w:r>
      <w:r w:rsidR="00EC4778">
        <w:rPr>
          <w:rFonts w:ascii="Times New Roman" w:hAnsi="Times New Roman" w:cs="Times New Roman"/>
          <w:sz w:val="24"/>
          <w:szCs w:val="24"/>
          <w:lang w:val="en-CA"/>
        </w:rPr>
        <w:t xml:space="preserve"> </w:t>
      </w:r>
    </w:p>
    <w:p w14:paraId="4F7B5176" w14:textId="77777777" w:rsidR="00EC4778" w:rsidRPr="005D57B5" w:rsidRDefault="00EC4778" w:rsidP="00546F1E">
      <w:pPr>
        <w:autoSpaceDE w:val="0"/>
        <w:autoSpaceDN w:val="0"/>
        <w:adjustRightInd w:val="0"/>
        <w:spacing w:after="0" w:line="240" w:lineRule="auto"/>
        <w:jc w:val="both"/>
        <w:rPr>
          <w:rFonts w:ascii="Times New Roman" w:hAnsi="Times New Roman" w:cs="Times New Roman"/>
          <w:sz w:val="24"/>
          <w:szCs w:val="24"/>
          <w:lang w:val="en-CA"/>
        </w:rPr>
      </w:pPr>
    </w:p>
    <w:p w14:paraId="5A2A7F4E" w14:textId="38E0B926" w:rsidR="00FB474D" w:rsidRPr="005D57B5" w:rsidRDefault="00FB474D" w:rsidP="00AB65BD">
      <w:pPr>
        <w:autoSpaceDE w:val="0"/>
        <w:autoSpaceDN w:val="0"/>
        <w:adjustRightInd w:val="0"/>
        <w:spacing w:after="0" w:line="240" w:lineRule="auto"/>
        <w:jc w:val="both"/>
        <w:rPr>
          <w:rFonts w:ascii="Times New Roman" w:hAnsi="Times New Roman" w:cs="Times New Roman"/>
          <w:color w:val="000000"/>
          <w:sz w:val="24"/>
          <w:szCs w:val="24"/>
          <w:lang w:val="en-CA"/>
        </w:rPr>
      </w:pPr>
      <w:r w:rsidRPr="005D57B5">
        <w:rPr>
          <w:rFonts w:ascii="Times New Roman" w:hAnsi="Times New Roman" w:cs="Times New Roman"/>
          <w:color w:val="000000"/>
          <w:sz w:val="24"/>
          <w:szCs w:val="24"/>
          <w:lang w:val="en-CA"/>
        </w:rPr>
        <w:t>An</w:t>
      </w:r>
      <w:r w:rsidR="00546F1E" w:rsidRPr="005D57B5">
        <w:rPr>
          <w:rFonts w:ascii="Times New Roman" w:hAnsi="Times New Roman" w:cs="Times New Roman"/>
          <w:color w:val="000000"/>
          <w:sz w:val="24"/>
          <w:szCs w:val="24"/>
          <w:lang w:val="en-CA"/>
        </w:rPr>
        <w:t xml:space="preserve"> </w:t>
      </w:r>
      <w:r w:rsidRPr="005D57B5">
        <w:rPr>
          <w:rFonts w:ascii="Times New Roman" w:hAnsi="Times New Roman" w:cs="Times New Roman"/>
          <w:color w:val="000000"/>
          <w:sz w:val="24"/>
          <w:szCs w:val="24"/>
          <w:lang w:val="en-CA"/>
        </w:rPr>
        <w:t xml:space="preserve">experienced team of animal caretakers, animal health technicians, scientists and a veterinarian are at work </w:t>
      </w:r>
      <w:proofErr w:type="gramStart"/>
      <w:r w:rsidRPr="005D57B5">
        <w:rPr>
          <w:rFonts w:ascii="Times New Roman" w:hAnsi="Times New Roman" w:cs="Times New Roman"/>
          <w:color w:val="000000"/>
          <w:sz w:val="24"/>
          <w:szCs w:val="24"/>
          <w:lang w:val="en-CA"/>
        </w:rPr>
        <w:t>on a daily basis</w:t>
      </w:r>
      <w:proofErr w:type="gramEnd"/>
      <w:r w:rsidRPr="005D57B5">
        <w:rPr>
          <w:rFonts w:ascii="Times New Roman" w:hAnsi="Times New Roman" w:cs="Times New Roman"/>
          <w:color w:val="000000"/>
          <w:sz w:val="24"/>
          <w:szCs w:val="24"/>
          <w:lang w:val="en-CA"/>
        </w:rPr>
        <w:t xml:space="preserve"> to ensure an exceptional research environment in compliance with ethical standards and animal welfare in science. In this sense, the </w:t>
      </w:r>
      <w:r w:rsidR="00587C77">
        <w:rPr>
          <w:rFonts w:ascii="Times New Roman" w:hAnsi="Times New Roman" w:cs="Times New Roman"/>
          <w:color w:val="000000"/>
          <w:sz w:val="24"/>
          <w:szCs w:val="24"/>
          <w:lang w:val="en-CA"/>
        </w:rPr>
        <w:t>LNBE</w:t>
      </w:r>
      <w:r w:rsidRPr="005D57B5">
        <w:rPr>
          <w:rFonts w:ascii="Times New Roman" w:hAnsi="Times New Roman" w:cs="Times New Roman"/>
          <w:color w:val="000000"/>
          <w:sz w:val="24"/>
          <w:szCs w:val="24"/>
          <w:lang w:val="en-CA"/>
        </w:rPr>
        <w:t xml:space="preserve"> adheres and is certified ‘’Good Animal Practice - </w:t>
      </w:r>
      <w:proofErr w:type="gramStart"/>
      <w:r w:rsidRPr="005D57B5">
        <w:rPr>
          <w:rFonts w:ascii="Times New Roman" w:hAnsi="Times New Roman" w:cs="Times New Roman"/>
          <w:color w:val="000000"/>
          <w:sz w:val="24"/>
          <w:szCs w:val="24"/>
          <w:lang w:val="en-CA"/>
        </w:rPr>
        <w:t>GPATM‘</w:t>
      </w:r>
      <w:proofErr w:type="gramEnd"/>
      <w:r w:rsidRPr="005D57B5">
        <w:rPr>
          <w:rFonts w:ascii="Times New Roman" w:hAnsi="Times New Roman" w:cs="Times New Roman"/>
          <w:color w:val="000000"/>
          <w:sz w:val="24"/>
          <w:szCs w:val="24"/>
          <w:lang w:val="en-CA"/>
        </w:rPr>
        <w:t>’ by the Canadian Council on Animal Care (CCAC) and Association for Assessment and Accreditation of Laboratory Animal Care International (AAALAC International).</w:t>
      </w:r>
    </w:p>
    <w:p w14:paraId="164D36E7" w14:textId="25ED62E1" w:rsidR="000F05C1" w:rsidRPr="005D57B5" w:rsidRDefault="000F05C1" w:rsidP="00AB65BD">
      <w:pPr>
        <w:autoSpaceDE w:val="0"/>
        <w:autoSpaceDN w:val="0"/>
        <w:adjustRightInd w:val="0"/>
        <w:spacing w:after="0" w:line="240" w:lineRule="auto"/>
        <w:jc w:val="both"/>
        <w:rPr>
          <w:rFonts w:ascii="Times New Roman" w:hAnsi="Times New Roman" w:cs="Times New Roman"/>
          <w:color w:val="000000"/>
          <w:sz w:val="24"/>
          <w:szCs w:val="24"/>
          <w:lang w:val="en-CA"/>
        </w:rPr>
      </w:pPr>
    </w:p>
    <w:p w14:paraId="1EF72416" w14:textId="10741B3C" w:rsidR="000F05C1" w:rsidRPr="005D57B5" w:rsidRDefault="00FB474D" w:rsidP="00AB65BD">
      <w:pPr>
        <w:autoSpaceDE w:val="0"/>
        <w:autoSpaceDN w:val="0"/>
        <w:adjustRightInd w:val="0"/>
        <w:spacing w:after="0" w:line="240" w:lineRule="auto"/>
        <w:jc w:val="both"/>
        <w:rPr>
          <w:rFonts w:ascii="Times New Roman" w:hAnsi="Times New Roman" w:cs="Times New Roman"/>
          <w:sz w:val="24"/>
          <w:szCs w:val="24"/>
          <w:lang w:val="en-CA"/>
        </w:rPr>
      </w:pPr>
      <w:r w:rsidRPr="005D57B5">
        <w:rPr>
          <w:rFonts w:ascii="Times New Roman" w:hAnsi="Times New Roman" w:cs="Times New Roman"/>
          <w:sz w:val="24"/>
          <w:szCs w:val="24"/>
          <w:lang w:val="en-CA"/>
        </w:rPr>
        <w:t xml:space="preserve">The </w:t>
      </w:r>
      <w:r w:rsidR="00587C77">
        <w:rPr>
          <w:rFonts w:ascii="Times New Roman" w:hAnsi="Times New Roman" w:cs="Times New Roman"/>
          <w:sz w:val="24"/>
          <w:szCs w:val="24"/>
          <w:lang w:val="en-CA"/>
        </w:rPr>
        <w:t>LNBE</w:t>
      </w:r>
      <w:r w:rsidR="00587C77" w:rsidRPr="005D57B5">
        <w:rPr>
          <w:rFonts w:ascii="Times New Roman" w:hAnsi="Times New Roman" w:cs="Times New Roman"/>
          <w:sz w:val="24"/>
          <w:szCs w:val="24"/>
          <w:lang w:val="en-CA"/>
        </w:rPr>
        <w:t xml:space="preserve"> </w:t>
      </w:r>
      <w:r w:rsidRPr="005D57B5">
        <w:rPr>
          <w:rFonts w:ascii="Times New Roman" w:hAnsi="Times New Roman" w:cs="Times New Roman"/>
          <w:sz w:val="24"/>
          <w:szCs w:val="24"/>
          <w:lang w:val="en-CA"/>
        </w:rPr>
        <w:t xml:space="preserve">website is available for consultation at </w:t>
      </w:r>
      <w:r w:rsidR="00F8553F">
        <w:fldChar w:fldCharType="begin"/>
      </w:r>
      <w:r w:rsidR="00F8553F" w:rsidRPr="00F8553F">
        <w:rPr>
          <w:lang w:val="en-CA"/>
        </w:rPr>
        <w:instrText xml:space="preserve"> HYPERLINK "http://lnbe.inrs.ca/" </w:instrText>
      </w:r>
      <w:r w:rsidR="00F8553F">
        <w:fldChar w:fldCharType="separate"/>
      </w:r>
      <w:r w:rsidR="00587C77">
        <w:rPr>
          <w:rStyle w:val="Lienhypertexte"/>
          <w:rFonts w:ascii="Times New Roman" w:hAnsi="Times New Roman" w:cs="Times New Roman"/>
          <w:color w:val="auto"/>
          <w:sz w:val="24"/>
          <w:szCs w:val="24"/>
          <w:lang w:val="en-CA"/>
        </w:rPr>
        <w:t>http://lnbe.inrs.ca/</w:t>
      </w:r>
      <w:r w:rsidR="00F8553F">
        <w:rPr>
          <w:rStyle w:val="Lienhypertexte"/>
          <w:rFonts w:ascii="Times New Roman" w:hAnsi="Times New Roman" w:cs="Times New Roman"/>
          <w:color w:val="auto"/>
          <w:sz w:val="24"/>
          <w:szCs w:val="24"/>
          <w:lang w:val="en-CA"/>
        </w:rPr>
        <w:fldChar w:fldCharType="end"/>
      </w:r>
      <w:r w:rsidRPr="005D57B5">
        <w:rPr>
          <w:rFonts w:ascii="Times New Roman" w:hAnsi="Times New Roman" w:cs="Times New Roman"/>
          <w:sz w:val="24"/>
          <w:szCs w:val="24"/>
          <w:lang w:val="en-CA"/>
        </w:rPr>
        <w:t xml:space="preserve"> and the National Institute of Scientific Research at </w:t>
      </w:r>
      <w:r w:rsidR="00F8553F">
        <w:fldChar w:fldCharType="begin"/>
      </w:r>
      <w:r w:rsidR="00F8553F" w:rsidRPr="00F8553F">
        <w:rPr>
          <w:lang w:val="en-CA"/>
        </w:rPr>
        <w:instrText xml:space="preserve"> HYPERLINK "http://www.inrs.ca/" </w:instrText>
      </w:r>
      <w:r w:rsidR="00F8553F">
        <w:fldChar w:fldCharType="separate"/>
      </w:r>
      <w:r w:rsidR="00587C77">
        <w:rPr>
          <w:rStyle w:val="Lienhypertexte"/>
          <w:rFonts w:ascii="Times New Roman" w:hAnsi="Times New Roman" w:cs="Times New Roman"/>
          <w:color w:val="auto"/>
          <w:sz w:val="24"/>
          <w:szCs w:val="24"/>
          <w:lang w:val="en-CA"/>
        </w:rPr>
        <w:t>http://www.inrs.ca/</w:t>
      </w:r>
      <w:r w:rsidR="00F8553F">
        <w:rPr>
          <w:rStyle w:val="Lienhypertexte"/>
          <w:rFonts w:ascii="Times New Roman" w:hAnsi="Times New Roman" w:cs="Times New Roman"/>
          <w:color w:val="auto"/>
          <w:sz w:val="24"/>
          <w:szCs w:val="24"/>
          <w:lang w:val="en-CA"/>
        </w:rPr>
        <w:fldChar w:fldCharType="end"/>
      </w:r>
      <w:r w:rsidR="00F12E37" w:rsidRPr="005D57B5">
        <w:rPr>
          <w:rStyle w:val="Lienhypertexte"/>
          <w:rFonts w:ascii="Times New Roman" w:hAnsi="Times New Roman" w:cs="Times New Roman"/>
          <w:color w:val="auto"/>
          <w:sz w:val="24"/>
          <w:szCs w:val="24"/>
          <w:lang w:val="en-CA"/>
        </w:rPr>
        <w:t>.</w:t>
      </w:r>
    </w:p>
    <w:p w14:paraId="4EAC5B18" w14:textId="35FBAB97" w:rsidR="004A122A" w:rsidRPr="005D57B5" w:rsidRDefault="00F12E37" w:rsidP="00CF07B9">
      <w:pPr>
        <w:pStyle w:val="Titre1"/>
        <w:numPr>
          <w:ilvl w:val="0"/>
          <w:numId w:val="13"/>
        </w:numPr>
      </w:pPr>
      <w:bookmarkStart w:id="1" w:name="_Toc98836852"/>
      <w:proofErr w:type="spellStart"/>
      <w:r w:rsidRPr="005D57B5">
        <w:t>Opening</w:t>
      </w:r>
      <w:proofErr w:type="spellEnd"/>
      <w:r w:rsidRPr="005D57B5">
        <w:t xml:space="preserve"> </w:t>
      </w:r>
      <w:proofErr w:type="spellStart"/>
      <w:r w:rsidRPr="005D57B5">
        <w:t>hours</w:t>
      </w:r>
      <w:bookmarkEnd w:id="1"/>
      <w:proofErr w:type="spellEnd"/>
    </w:p>
    <w:p w14:paraId="452F92B7" w14:textId="77777777" w:rsidR="004A122A" w:rsidRPr="005D57B5" w:rsidRDefault="004A122A" w:rsidP="004A122A">
      <w:pPr>
        <w:autoSpaceDE w:val="0"/>
        <w:autoSpaceDN w:val="0"/>
        <w:adjustRightInd w:val="0"/>
        <w:spacing w:after="0" w:line="240" w:lineRule="auto"/>
        <w:jc w:val="both"/>
        <w:rPr>
          <w:rFonts w:ascii="Times New Roman" w:hAnsi="Times New Roman" w:cs="Times New Roman"/>
          <w:color w:val="000000"/>
          <w:sz w:val="24"/>
          <w:szCs w:val="24"/>
          <w:lang w:val="en-CA"/>
        </w:rPr>
      </w:pPr>
    </w:p>
    <w:p w14:paraId="09B43CA6" w14:textId="4D4600C2" w:rsidR="00F12E37" w:rsidRPr="00CE1FE6" w:rsidRDefault="00587C77" w:rsidP="004A122A">
      <w:p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LNBE</w:t>
      </w:r>
      <w:r w:rsidR="00F12E37" w:rsidRPr="005D57B5">
        <w:rPr>
          <w:rFonts w:ascii="Times New Roman" w:hAnsi="Times New Roman" w:cs="Times New Roman"/>
          <w:color w:val="000000"/>
          <w:sz w:val="24"/>
          <w:szCs w:val="24"/>
          <w:lang w:val="en-CA"/>
        </w:rPr>
        <w:t xml:space="preserve"> administrative offices are open from </w:t>
      </w:r>
      <w:r w:rsidR="00DB1E01">
        <w:rPr>
          <w:rFonts w:ascii="Times New Roman" w:hAnsi="Times New Roman" w:cs="Times New Roman"/>
          <w:color w:val="000000"/>
          <w:sz w:val="24"/>
          <w:szCs w:val="24"/>
          <w:lang w:val="en-CA"/>
        </w:rPr>
        <w:t>8:30</w:t>
      </w:r>
      <w:r>
        <w:rPr>
          <w:rFonts w:ascii="Times New Roman" w:hAnsi="Times New Roman" w:cs="Times New Roman"/>
          <w:color w:val="000000"/>
          <w:sz w:val="24"/>
          <w:szCs w:val="24"/>
          <w:lang w:val="en-CA"/>
        </w:rPr>
        <w:t xml:space="preserve"> a.m. to </w:t>
      </w:r>
      <w:r w:rsidR="00DB1E01">
        <w:rPr>
          <w:rFonts w:ascii="Times New Roman" w:hAnsi="Times New Roman" w:cs="Times New Roman"/>
          <w:color w:val="000000"/>
          <w:sz w:val="24"/>
          <w:szCs w:val="24"/>
          <w:lang w:val="en-CA"/>
        </w:rPr>
        <w:t>4:30</w:t>
      </w:r>
      <w:r>
        <w:rPr>
          <w:rFonts w:ascii="Times New Roman" w:hAnsi="Times New Roman" w:cs="Times New Roman"/>
          <w:color w:val="000000"/>
          <w:sz w:val="24"/>
          <w:szCs w:val="24"/>
          <w:lang w:val="en-CA"/>
        </w:rPr>
        <w:t xml:space="preserve"> p.m. The facility</w:t>
      </w:r>
      <w:r w:rsidR="009C7593">
        <w:rPr>
          <w:rFonts w:ascii="Times New Roman" w:hAnsi="Times New Roman" w:cs="Times New Roman"/>
          <w:color w:val="000000"/>
          <w:sz w:val="24"/>
          <w:szCs w:val="24"/>
          <w:lang w:val="en-CA"/>
        </w:rPr>
        <w:t xml:space="preserve"> section</w:t>
      </w:r>
      <w:r>
        <w:rPr>
          <w:rFonts w:ascii="Times New Roman" w:hAnsi="Times New Roman" w:cs="Times New Roman"/>
          <w:color w:val="000000"/>
          <w:sz w:val="24"/>
          <w:szCs w:val="24"/>
          <w:lang w:val="en-CA"/>
        </w:rPr>
        <w:t xml:space="preserve"> is accessible according to the schedule given in view of the user’s needs. Technicians are available during administrative office hours. The veterinarian is on site at l</w:t>
      </w:r>
      <w:r w:rsidR="009C7593">
        <w:rPr>
          <w:rFonts w:ascii="Times New Roman" w:hAnsi="Times New Roman" w:cs="Times New Roman"/>
          <w:color w:val="000000"/>
          <w:sz w:val="24"/>
          <w:szCs w:val="24"/>
          <w:lang w:val="en-CA"/>
        </w:rPr>
        <w:t>east two days a wee</w:t>
      </w:r>
      <w:r>
        <w:rPr>
          <w:rFonts w:ascii="Times New Roman" w:hAnsi="Times New Roman" w:cs="Times New Roman"/>
          <w:color w:val="000000"/>
          <w:sz w:val="24"/>
          <w:szCs w:val="24"/>
          <w:lang w:val="en-CA"/>
        </w:rPr>
        <w:t>k</w:t>
      </w:r>
      <w:r w:rsidR="009C7593">
        <w:rPr>
          <w:rFonts w:ascii="Times New Roman" w:hAnsi="Times New Roman" w:cs="Times New Roman"/>
          <w:color w:val="000000"/>
          <w:sz w:val="24"/>
          <w:szCs w:val="24"/>
          <w:lang w:val="en-CA"/>
        </w:rPr>
        <w:t xml:space="preserve"> and on call 24 hours a day, 7 days a week for any emergency. </w:t>
      </w:r>
    </w:p>
    <w:p w14:paraId="3432E3F0" w14:textId="5F1864C1" w:rsidR="000F05C1" w:rsidRPr="00A40D2E" w:rsidRDefault="00A40D2E" w:rsidP="00CF07B9">
      <w:pPr>
        <w:pStyle w:val="Titre1"/>
        <w:numPr>
          <w:ilvl w:val="0"/>
          <w:numId w:val="13"/>
        </w:numPr>
        <w:rPr>
          <w:lang w:val="en-CA"/>
        </w:rPr>
      </w:pPr>
      <w:bookmarkStart w:id="2" w:name="_Toc98836853"/>
      <w:r w:rsidRPr="00A40D2E">
        <w:rPr>
          <w:lang w:val="en-CA"/>
        </w:rPr>
        <w:t>Access to the animal housing facilities</w:t>
      </w:r>
      <w:bookmarkEnd w:id="2"/>
    </w:p>
    <w:p w14:paraId="1F5F3DEA" w14:textId="77777777" w:rsidR="000F05C1" w:rsidRPr="00A40D2E" w:rsidRDefault="000F05C1" w:rsidP="000F05C1">
      <w:pPr>
        <w:autoSpaceDE w:val="0"/>
        <w:autoSpaceDN w:val="0"/>
        <w:adjustRightInd w:val="0"/>
        <w:spacing w:after="0" w:line="240" w:lineRule="auto"/>
        <w:jc w:val="both"/>
        <w:rPr>
          <w:rFonts w:ascii="Times New Roman" w:hAnsi="Times New Roman" w:cs="Times New Roman"/>
          <w:color w:val="000000"/>
          <w:sz w:val="24"/>
          <w:szCs w:val="24"/>
          <w:lang w:val="en-CA"/>
        </w:rPr>
      </w:pPr>
    </w:p>
    <w:p w14:paraId="5FEDE6D6" w14:textId="39237B38" w:rsidR="009810DB" w:rsidRPr="005D57B5" w:rsidRDefault="00E07A3B" w:rsidP="000F05C1">
      <w:pPr>
        <w:autoSpaceDE w:val="0"/>
        <w:autoSpaceDN w:val="0"/>
        <w:adjustRightInd w:val="0"/>
        <w:spacing w:after="0" w:line="240" w:lineRule="auto"/>
        <w:jc w:val="both"/>
        <w:rPr>
          <w:rFonts w:ascii="Times New Roman" w:hAnsi="Times New Roman" w:cs="Times New Roman"/>
          <w:sz w:val="24"/>
          <w:szCs w:val="24"/>
          <w:lang w:val="en-CA"/>
        </w:rPr>
      </w:pPr>
      <w:r w:rsidRPr="005D57B5">
        <w:rPr>
          <w:rFonts w:ascii="Times New Roman" w:hAnsi="Times New Roman" w:cs="Times New Roman"/>
          <w:sz w:val="24"/>
          <w:szCs w:val="24"/>
          <w:lang w:val="en-CA"/>
        </w:rPr>
        <w:t xml:space="preserve">Access to </w:t>
      </w:r>
      <w:r w:rsidR="00587C77">
        <w:rPr>
          <w:rFonts w:ascii="Times New Roman" w:hAnsi="Times New Roman" w:cs="Times New Roman"/>
          <w:sz w:val="24"/>
          <w:szCs w:val="24"/>
          <w:lang w:val="en-CA"/>
        </w:rPr>
        <w:t>LNBE</w:t>
      </w:r>
      <w:r w:rsidRPr="005D57B5">
        <w:rPr>
          <w:rFonts w:ascii="Times New Roman" w:hAnsi="Times New Roman" w:cs="Times New Roman"/>
          <w:sz w:val="24"/>
          <w:szCs w:val="24"/>
          <w:lang w:val="en-CA"/>
        </w:rPr>
        <w:t xml:space="preserve"> </w:t>
      </w:r>
      <w:r w:rsidR="009C7593">
        <w:rPr>
          <w:rFonts w:ascii="Times New Roman" w:hAnsi="Times New Roman" w:cs="Times New Roman"/>
          <w:sz w:val="24"/>
          <w:szCs w:val="24"/>
          <w:lang w:val="en-CA"/>
        </w:rPr>
        <w:t xml:space="preserve">(building 26) </w:t>
      </w:r>
      <w:r w:rsidRPr="005D57B5">
        <w:rPr>
          <w:rFonts w:ascii="Times New Roman" w:hAnsi="Times New Roman" w:cs="Times New Roman"/>
          <w:sz w:val="24"/>
          <w:szCs w:val="24"/>
          <w:lang w:val="en-CA"/>
        </w:rPr>
        <w:t xml:space="preserve">is done by means of access cards. </w:t>
      </w:r>
      <w:r w:rsidR="00A40D2E" w:rsidRPr="005D57B5">
        <w:rPr>
          <w:rFonts w:ascii="Times New Roman" w:hAnsi="Times New Roman" w:cs="Times New Roman"/>
          <w:sz w:val="24"/>
          <w:szCs w:val="24"/>
          <w:lang w:val="en-CA"/>
        </w:rPr>
        <w:t xml:space="preserve"> </w:t>
      </w:r>
      <w:r w:rsidRPr="005D57B5">
        <w:rPr>
          <w:rFonts w:ascii="Times New Roman" w:hAnsi="Times New Roman" w:cs="Times New Roman"/>
          <w:sz w:val="24"/>
          <w:szCs w:val="24"/>
          <w:lang w:val="en-CA"/>
        </w:rPr>
        <w:t>You must complete all required training (see section 5) and meet the specific requirements to obtain these accesses.</w:t>
      </w:r>
    </w:p>
    <w:p w14:paraId="3A80FE16" w14:textId="77777777" w:rsidR="00E07A3B" w:rsidRPr="005D57B5" w:rsidRDefault="00E07A3B" w:rsidP="000F05C1">
      <w:pPr>
        <w:autoSpaceDE w:val="0"/>
        <w:autoSpaceDN w:val="0"/>
        <w:adjustRightInd w:val="0"/>
        <w:spacing w:after="0" w:line="240" w:lineRule="auto"/>
        <w:jc w:val="both"/>
        <w:rPr>
          <w:rFonts w:ascii="Times New Roman" w:hAnsi="Times New Roman" w:cs="Times New Roman"/>
          <w:sz w:val="24"/>
          <w:szCs w:val="24"/>
          <w:lang w:val="en-CA"/>
        </w:rPr>
      </w:pPr>
    </w:p>
    <w:p w14:paraId="78E7FD38" w14:textId="2987D562" w:rsidR="00A40D2E" w:rsidRPr="005D57B5" w:rsidRDefault="008E7EFC" w:rsidP="00A40D2E">
      <w:pPr>
        <w:autoSpaceDE w:val="0"/>
        <w:autoSpaceDN w:val="0"/>
        <w:adjustRightInd w:val="0"/>
        <w:spacing w:after="0" w:line="240" w:lineRule="auto"/>
        <w:jc w:val="both"/>
        <w:rPr>
          <w:rFonts w:ascii="Times New Roman" w:hAnsi="Times New Roman" w:cs="Times New Roman"/>
          <w:sz w:val="24"/>
          <w:szCs w:val="24"/>
          <w:lang w:val="en-CA"/>
        </w:rPr>
      </w:pPr>
      <w:r w:rsidRPr="005D57B5">
        <w:rPr>
          <w:rFonts w:ascii="Times New Roman" w:hAnsi="Times New Roman" w:cs="Times New Roman"/>
          <w:sz w:val="24"/>
          <w:szCs w:val="24"/>
          <w:lang w:val="en-CA"/>
        </w:rPr>
        <w:t>E</w:t>
      </w:r>
      <w:r w:rsidR="00A40D2E" w:rsidRPr="005D57B5">
        <w:rPr>
          <w:rFonts w:ascii="Times New Roman" w:hAnsi="Times New Roman" w:cs="Times New Roman"/>
          <w:sz w:val="24"/>
          <w:szCs w:val="24"/>
          <w:lang w:val="en-CA"/>
        </w:rPr>
        <w:t>xternal clients</w:t>
      </w:r>
      <w:r w:rsidRPr="005D57B5">
        <w:rPr>
          <w:rFonts w:ascii="Times New Roman" w:hAnsi="Times New Roman" w:cs="Times New Roman"/>
          <w:sz w:val="24"/>
          <w:szCs w:val="24"/>
          <w:lang w:val="en-CA"/>
        </w:rPr>
        <w:t xml:space="preserve"> must send a request by </w:t>
      </w:r>
      <w:r w:rsidR="00A40D2E" w:rsidRPr="005D57B5">
        <w:rPr>
          <w:rFonts w:ascii="Times New Roman" w:hAnsi="Times New Roman" w:cs="Times New Roman"/>
          <w:sz w:val="24"/>
          <w:szCs w:val="24"/>
          <w:lang w:val="en-CA"/>
        </w:rPr>
        <w:t xml:space="preserve">e-mail to </w:t>
      </w:r>
      <w:r w:rsidR="00F8553F">
        <w:fldChar w:fldCharType="begin"/>
      </w:r>
      <w:r w:rsidR="00F8553F" w:rsidRPr="00F8553F">
        <w:rPr>
          <w:lang w:val="en-CA"/>
        </w:rPr>
        <w:instrText xml:space="preserve"> HYPERLINK "mailto:cbe.techniciens@inrs.ca" </w:instrText>
      </w:r>
      <w:r w:rsidR="00F8553F">
        <w:fldChar w:fldCharType="separate"/>
      </w:r>
      <w:r w:rsidR="009C7593" w:rsidRPr="009C7593">
        <w:rPr>
          <w:rStyle w:val="Lienhypertexte"/>
          <w:lang w:val="en-CA"/>
        </w:rPr>
        <w:t>cbe.techniciens@inrs.ca</w:t>
      </w:r>
      <w:r w:rsidR="00F8553F">
        <w:rPr>
          <w:rStyle w:val="Lienhypertexte"/>
          <w:lang w:val="en-CA"/>
        </w:rPr>
        <w:fldChar w:fldCharType="end"/>
      </w:r>
      <w:r w:rsidRPr="005D57B5">
        <w:rPr>
          <w:lang w:val="en-CA"/>
        </w:rPr>
        <w:t xml:space="preserve"> </w:t>
      </w:r>
      <w:r w:rsidR="00A40D2E" w:rsidRPr="005D57B5">
        <w:rPr>
          <w:rFonts w:ascii="Times New Roman" w:hAnsi="Times New Roman" w:cs="Times New Roman"/>
          <w:sz w:val="24"/>
          <w:szCs w:val="24"/>
          <w:lang w:val="en-CA"/>
        </w:rPr>
        <w:t xml:space="preserve">for access card and </w:t>
      </w:r>
      <w:r w:rsidR="009C7593">
        <w:rPr>
          <w:rFonts w:ascii="Times New Roman" w:hAnsi="Times New Roman" w:cs="Times New Roman"/>
          <w:sz w:val="24"/>
          <w:szCs w:val="24"/>
          <w:lang w:val="en-CA"/>
        </w:rPr>
        <w:t>car parking sticker</w:t>
      </w:r>
      <w:r w:rsidR="00A40D2E" w:rsidRPr="005D57B5">
        <w:rPr>
          <w:rFonts w:ascii="Times New Roman" w:hAnsi="Times New Roman" w:cs="Times New Roman"/>
          <w:sz w:val="24"/>
          <w:szCs w:val="24"/>
          <w:lang w:val="en-CA"/>
        </w:rPr>
        <w:t>.</w:t>
      </w:r>
      <w:r w:rsidRPr="005D57B5">
        <w:rPr>
          <w:rFonts w:ascii="Times New Roman" w:hAnsi="Times New Roman" w:cs="Times New Roman"/>
          <w:sz w:val="24"/>
          <w:szCs w:val="24"/>
          <w:lang w:val="en-CA"/>
        </w:rPr>
        <w:t xml:space="preserve"> </w:t>
      </w:r>
      <w:r w:rsidR="00A40D2E" w:rsidRPr="005D57B5">
        <w:rPr>
          <w:rFonts w:ascii="Times New Roman" w:hAnsi="Times New Roman" w:cs="Times New Roman"/>
          <w:sz w:val="24"/>
          <w:szCs w:val="24"/>
          <w:lang w:val="en-CA"/>
        </w:rPr>
        <w:t xml:space="preserve">An appointment will be scheduled with the customer service for the preparation of the </w:t>
      </w:r>
      <w:r w:rsidRPr="005D57B5">
        <w:rPr>
          <w:rFonts w:ascii="Times New Roman" w:hAnsi="Times New Roman" w:cs="Times New Roman"/>
          <w:sz w:val="24"/>
          <w:szCs w:val="24"/>
          <w:lang w:val="en-CA"/>
        </w:rPr>
        <w:t>access card</w:t>
      </w:r>
      <w:r w:rsidR="00A40D2E" w:rsidRPr="005D57B5">
        <w:rPr>
          <w:rFonts w:ascii="Times New Roman" w:hAnsi="Times New Roman" w:cs="Times New Roman"/>
          <w:sz w:val="24"/>
          <w:szCs w:val="24"/>
          <w:lang w:val="en-CA"/>
        </w:rPr>
        <w:t xml:space="preserve"> </w:t>
      </w:r>
      <w:r w:rsidRPr="005D57B5">
        <w:rPr>
          <w:rFonts w:ascii="Times New Roman" w:hAnsi="Times New Roman" w:cs="Times New Roman"/>
          <w:sz w:val="24"/>
          <w:szCs w:val="24"/>
          <w:lang w:val="en-CA"/>
        </w:rPr>
        <w:t xml:space="preserve">and the </w:t>
      </w:r>
      <w:r w:rsidR="009C7593">
        <w:rPr>
          <w:rFonts w:ascii="Times New Roman" w:hAnsi="Times New Roman" w:cs="Times New Roman"/>
          <w:sz w:val="24"/>
          <w:szCs w:val="24"/>
          <w:lang w:val="en-CA"/>
        </w:rPr>
        <w:t>car parking sticker</w:t>
      </w:r>
      <w:r w:rsidR="00A40D2E" w:rsidRPr="005D57B5">
        <w:rPr>
          <w:rFonts w:ascii="Times New Roman" w:hAnsi="Times New Roman" w:cs="Times New Roman"/>
          <w:sz w:val="24"/>
          <w:szCs w:val="24"/>
          <w:lang w:val="en-CA"/>
        </w:rPr>
        <w:t xml:space="preserve">. A deposit </w:t>
      </w:r>
      <w:r w:rsidRPr="005D57B5">
        <w:rPr>
          <w:rFonts w:ascii="Times New Roman" w:hAnsi="Times New Roman" w:cs="Times New Roman"/>
          <w:sz w:val="24"/>
          <w:szCs w:val="24"/>
          <w:lang w:val="en-CA"/>
        </w:rPr>
        <w:t xml:space="preserve">is </w:t>
      </w:r>
      <w:r w:rsidR="00A40D2E" w:rsidRPr="005D57B5">
        <w:rPr>
          <w:rFonts w:ascii="Times New Roman" w:hAnsi="Times New Roman" w:cs="Times New Roman"/>
          <w:sz w:val="24"/>
          <w:szCs w:val="24"/>
          <w:lang w:val="en-CA"/>
        </w:rPr>
        <w:t>required for each access card as described in the service agreement.</w:t>
      </w:r>
      <w:r w:rsidRPr="005D57B5">
        <w:rPr>
          <w:rFonts w:ascii="Times New Roman" w:hAnsi="Times New Roman" w:cs="Times New Roman"/>
          <w:sz w:val="24"/>
          <w:szCs w:val="24"/>
          <w:lang w:val="en-CA"/>
        </w:rPr>
        <w:t xml:space="preserve"> </w:t>
      </w:r>
      <w:r w:rsidR="00A40D2E" w:rsidRPr="005D57B5">
        <w:rPr>
          <w:rFonts w:ascii="Times New Roman" w:hAnsi="Times New Roman" w:cs="Times New Roman"/>
          <w:sz w:val="24"/>
          <w:szCs w:val="24"/>
          <w:lang w:val="en-CA"/>
        </w:rPr>
        <w:t xml:space="preserve">You must provide the following information: name, car </w:t>
      </w:r>
      <w:r w:rsidRPr="005D57B5">
        <w:rPr>
          <w:rFonts w:ascii="Times New Roman" w:hAnsi="Times New Roman" w:cs="Times New Roman"/>
          <w:sz w:val="24"/>
          <w:szCs w:val="24"/>
          <w:lang w:val="en-CA"/>
        </w:rPr>
        <w:t>brand and model</w:t>
      </w:r>
      <w:r w:rsidR="00A40D2E" w:rsidRPr="005D57B5">
        <w:rPr>
          <w:rFonts w:ascii="Times New Roman" w:hAnsi="Times New Roman" w:cs="Times New Roman"/>
          <w:sz w:val="24"/>
          <w:szCs w:val="24"/>
          <w:lang w:val="en-CA"/>
        </w:rPr>
        <w:t xml:space="preserve">, </w:t>
      </w:r>
      <w:proofErr w:type="gramStart"/>
      <w:r w:rsidR="00A40D2E" w:rsidRPr="005D57B5">
        <w:rPr>
          <w:rFonts w:ascii="Times New Roman" w:hAnsi="Times New Roman" w:cs="Times New Roman"/>
          <w:sz w:val="24"/>
          <w:szCs w:val="24"/>
          <w:lang w:val="en-CA"/>
        </w:rPr>
        <w:t>color</w:t>
      </w:r>
      <w:proofErr w:type="gramEnd"/>
      <w:r w:rsidR="00B17FBF">
        <w:rPr>
          <w:rFonts w:ascii="Times New Roman" w:hAnsi="Times New Roman" w:cs="Times New Roman"/>
          <w:sz w:val="24"/>
          <w:szCs w:val="24"/>
          <w:lang w:val="en-CA"/>
        </w:rPr>
        <w:t xml:space="preserve"> and registration</w:t>
      </w:r>
      <w:r w:rsidR="00A40D2E" w:rsidRPr="005D57B5">
        <w:rPr>
          <w:rFonts w:ascii="Times New Roman" w:hAnsi="Times New Roman" w:cs="Times New Roman"/>
          <w:sz w:val="24"/>
          <w:szCs w:val="24"/>
          <w:lang w:val="en-CA"/>
        </w:rPr>
        <w:t xml:space="preserve"> number</w:t>
      </w:r>
      <w:r w:rsidR="00B17FBF">
        <w:rPr>
          <w:rFonts w:ascii="Times New Roman" w:hAnsi="Times New Roman" w:cs="Times New Roman"/>
          <w:sz w:val="24"/>
          <w:szCs w:val="24"/>
          <w:lang w:val="en-CA"/>
        </w:rPr>
        <w:t>.</w:t>
      </w:r>
    </w:p>
    <w:p w14:paraId="76EA5470" w14:textId="77777777" w:rsidR="00A40D2E" w:rsidRPr="005D57B5" w:rsidRDefault="00A40D2E" w:rsidP="000F05C1">
      <w:pPr>
        <w:autoSpaceDE w:val="0"/>
        <w:autoSpaceDN w:val="0"/>
        <w:adjustRightInd w:val="0"/>
        <w:spacing w:after="0" w:line="240" w:lineRule="auto"/>
        <w:jc w:val="both"/>
        <w:rPr>
          <w:rFonts w:ascii="Times New Roman" w:hAnsi="Times New Roman" w:cs="Times New Roman"/>
          <w:sz w:val="24"/>
          <w:szCs w:val="24"/>
          <w:lang w:val="en-CA"/>
        </w:rPr>
      </w:pPr>
    </w:p>
    <w:p w14:paraId="108212A8" w14:textId="191A0541" w:rsidR="009810DB" w:rsidRPr="00E75348" w:rsidRDefault="00F12E37" w:rsidP="00CF07B9">
      <w:pPr>
        <w:pStyle w:val="Titre1"/>
        <w:numPr>
          <w:ilvl w:val="0"/>
          <w:numId w:val="13"/>
        </w:numPr>
      </w:pPr>
      <w:bookmarkStart w:id="3" w:name="_Toc98836854"/>
      <w:r>
        <w:t>Animal use</w:t>
      </w:r>
      <w:r w:rsidR="00E07A3B">
        <w:t xml:space="preserve"> </w:t>
      </w:r>
      <w:r w:rsidR="00E07A3B" w:rsidRPr="00E07A3B">
        <w:rPr>
          <w:lang w:val="en-CA"/>
        </w:rPr>
        <w:t>protocols</w:t>
      </w:r>
      <w:bookmarkEnd w:id="3"/>
      <w:r>
        <w:t xml:space="preserve"> </w:t>
      </w:r>
    </w:p>
    <w:p w14:paraId="69128062" w14:textId="77777777" w:rsidR="009810DB" w:rsidRPr="00E75348" w:rsidRDefault="009810DB" w:rsidP="009810DB">
      <w:pPr>
        <w:autoSpaceDE w:val="0"/>
        <w:autoSpaceDN w:val="0"/>
        <w:adjustRightInd w:val="0"/>
        <w:spacing w:after="0" w:line="240" w:lineRule="auto"/>
        <w:rPr>
          <w:rFonts w:ascii="Times New Roman" w:hAnsi="Times New Roman" w:cs="Times New Roman"/>
          <w:color w:val="000000"/>
          <w:sz w:val="24"/>
          <w:szCs w:val="24"/>
        </w:rPr>
      </w:pPr>
    </w:p>
    <w:p w14:paraId="4062A40D" w14:textId="77777777" w:rsidR="00953468" w:rsidRDefault="00B30E2A" w:rsidP="009810DB">
      <w:pPr>
        <w:autoSpaceDE w:val="0"/>
        <w:autoSpaceDN w:val="0"/>
        <w:adjustRightInd w:val="0"/>
        <w:spacing w:after="0" w:line="240" w:lineRule="auto"/>
        <w:jc w:val="both"/>
        <w:rPr>
          <w:rFonts w:ascii="Times New Roman" w:hAnsi="Times New Roman" w:cs="Times New Roman"/>
          <w:color w:val="000000"/>
          <w:sz w:val="24"/>
          <w:szCs w:val="24"/>
          <w:lang w:val="en-CA"/>
        </w:rPr>
      </w:pPr>
      <w:r w:rsidRPr="00690609">
        <w:rPr>
          <w:rFonts w:ascii="Times New Roman" w:hAnsi="Times New Roman" w:cs="Times New Roman"/>
          <w:color w:val="000000"/>
          <w:sz w:val="24"/>
          <w:szCs w:val="24"/>
          <w:lang w:val="en-CA"/>
        </w:rPr>
        <w:t xml:space="preserve">Any use of the animals must be supported by an up-to-date animal use protocol (PUA). Protocols are approved by an Institutional Animal Care Committee (CIPA) composed of a coordinator, scientists, a veterinarian, a representative of the technical staff, </w:t>
      </w:r>
      <w:proofErr w:type="gramStart"/>
      <w:r w:rsidRPr="00690609">
        <w:rPr>
          <w:rFonts w:ascii="Times New Roman" w:hAnsi="Times New Roman" w:cs="Times New Roman"/>
          <w:color w:val="000000"/>
          <w:sz w:val="24"/>
          <w:szCs w:val="24"/>
          <w:lang w:val="en-CA"/>
        </w:rPr>
        <w:t>students</w:t>
      </w:r>
      <w:proofErr w:type="gramEnd"/>
      <w:r w:rsidRPr="00690609">
        <w:rPr>
          <w:rFonts w:ascii="Times New Roman" w:hAnsi="Times New Roman" w:cs="Times New Roman"/>
          <w:color w:val="000000"/>
          <w:sz w:val="24"/>
          <w:szCs w:val="24"/>
          <w:lang w:val="en-CA"/>
        </w:rPr>
        <w:t xml:space="preserve"> and community members. </w:t>
      </w:r>
    </w:p>
    <w:p w14:paraId="01BA18BE" w14:textId="77777777" w:rsidR="00953468" w:rsidRDefault="00953468" w:rsidP="009810DB">
      <w:pPr>
        <w:autoSpaceDE w:val="0"/>
        <w:autoSpaceDN w:val="0"/>
        <w:adjustRightInd w:val="0"/>
        <w:spacing w:after="0" w:line="240" w:lineRule="auto"/>
        <w:jc w:val="both"/>
        <w:rPr>
          <w:rFonts w:ascii="Times New Roman" w:hAnsi="Times New Roman" w:cs="Times New Roman"/>
          <w:color w:val="000000"/>
          <w:sz w:val="24"/>
          <w:szCs w:val="24"/>
          <w:lang w:val="en-CA"/>
        </w:rPr>
      </w:pPr>
    </w:p>
    <w:p w14:paraId="406FF5F8" w14:textId="565F251F" w:rsidR="00953468" w:rsidRDefault="00B30E2A" w:rsidP="00B30E2A">
      <w:pPr>
        <w:autoSpaceDE w:val="0"/>
        <w:autoSpaceDN w:val="0"/>
        <w:adjustRightInd w:val="0"/>
        <w:spacing w:after="0" w:line="240" w:lineRule="auto"/>
        <w:jc w:val="both"/>
        <w:rPr>
          <w:rFonts w:ascii="Times New Roman" w:hAnsi="Times New Roman" w:cs="Times New Roman"/>
          <w:color w:val="000000"/>
          <w:sz w:val="24"/>
          <w:szCs w:val="24"/>
          <w:lang w:val="en-CA"/>
        </w:rPr>
      </w:pPr>
      <w:r w:rsidRPr="00CE1FE6">
        <w:rPr>
          <w:rFonts w:ascii="Times New Roman" w:hAnsi="Times New Roman" w:cs="Times New Roman"/>
          <w:color w:val="000000"/>
          <w:sz w:val="24"/>
          <w:szCs w:val="24"/>
          <w:lang w:val="en-CA"/>
        </w:rPr>
        <w:t xml:space="preserve">The protocol describes in detail all the interventions performed on animals, anticipated clinical signs and study </w:t>
      </w:r>
      <w:r w:rsidRPr="000F1C24">
        <w:rPr>
          <w:rFonts w:ascii="Times New Roman" w:hAnsi="Times New Roman" w:cs="Times New Roman"/>
          <w:color w:val="000000"/>
          <w:sz w:val="24"/>
          <w:szCs w:val="24"/>
          <w:u w:val="single"/>
          <w:lang w:val="en-CA"/>
        </w:rPr>
        <w:t>endpoints.</w:t>
      </w:r>
      <w:r w:rsidRPr="00CE1FE6">
        <w:rPr>
          <w:rFonts w:ascii="Times New Roman" w:hAnsi="Times New Roman" w:cs="Times New Roman"/>
          <w:color w:val="000000"/>
          <w:sz w:val="24"/>
          <w:szCs w:val="24"/>
          <w:lang w:val="en-CA"/>
        </w:rPr>
        <w:t xml:space="preserve"> All members of the research team using the animals must be registered on the protocol. </w:t>
      </w:r>
      <w:r w:rsidR="00953468" w:rsidRPr="00CE1FE6">
        <w:rPr>
          <w:rFonts w:ascii="Times New Roman" w:hAnsi="Times New Roman" w:cs="Times New Roman"/>
          <w:color w:val="000000"/>
          <w:sz w:val="24"/>
          <w:szCs w:val="24"/>
          <w:lang w:val="en-CA"/>
        </w:rPr>
        <w:t xml:space="preserve">The project manager must inform the CIPA coordinator as soon as a user needs to be added to a PUA. </w:t>
      </w:r>
    </w:p>
    <w:p w14:paraId="71D7F5F6" w14:textId="77777777" w:rsidR="00B30E2A" w:rsidRPr="00CE1FE6" w:rsidRDefault="00B30E2A" w:rsidP="009810DB">
      <w:pPr>
        <w:autoSpaceDE w:val="0"/>
        <w:autoSpaceDN w:val="0"/>
        <w:adjustRightInd w:val="0"/>
        <w:spacing w:after="0" w:line="240" w:lineRule="auto"/>
        <w:jc w:val="both"/>
        <w:rPr>
          <w:rFonts w:ascii="Times New Roman" w:hAnsi="Times New Roman" w:cs="Times New Roman"/>
          <w:color w:val="000000"/>
          <w:sz w:val="24"/>
          <w:szCs w:val="24"/>
          <w:lang w:val="en-CA"/>
        </w:rPr>
      </w:pPr>
    </w:p>
    <w:p w14:paraId="64F2199D" w14:textId="50FE7DAA" w:rsidR="00B30E2A" w:rsidRPr="00C35F31" w:rsidRDefault="00554C66" w:rsidP="009810DB">
      <w:pPr>
        <w:autoSpaceDE w:val="0"/>
        <w:autoSpaceDN w:val="0"/>
        <w:adjustRightInd w:val="0"/>
        <w:spacing w:after="0" w:line="240" w:lineRule="auto"/>
        <w:jc w:val="both"/>
        <w:rPr>
          <w:rFonts w:ascii="Times New Roman" w:hAnsi="Times New Roman" w:cs="Times New Roman"/>
          <w:sz w:val="24"/>
          <w:szCs w:val="24"/>
          <w:lang w:val="en-CA"/>
        </w:rPr>
      </w:pPr>
      <w:r w:rsidRPr="00C35F31">
        <w:rPr>
          <w:rFonts w:ascii="Times New Roman" w:hAnsi="Times New Roman" w:cs="Times New Roman"/>
          <w:sz w:val="24"/>
          <w:szCs w:val="24"/>
          <w:lang w:val="en-CA"/>
        </w:rPr>
        <w:t>A</w:t>
      </w:r>
      <w:r w:rsidR="00B30E2A" w:rsidRPr="00C35F31">
        <w:rPr>
          <w:rFonts w:ascii="Times New Roman" w:hAnsi="Times New Roman" w:cs="Times New Roman"/>
          <w:sz w:val="24"/>
          <w:szCs w:val="24"/>
          <w:lang w:val="en-CA"/>
        </w:rPr>
        <w:t xml:space="preserve"> PUA </w:t>
      </w:r>
      <w:r w:rsidRPr="00C35F31">
        <w:rPr>
          <w:rFonts w:ascii="Times New Roman" w:hAnsi="Times New Roman" w:cs="Times New Roman"/>
          <w:sz w:val="24"/>
          <w:szCs w:val="24"/>
          <w:lang w:val="en-CA"/>
        </w:rPr>
        <w:t>using pathogens or toxins of risk group 2</w:t>
      </w:r>
      <w:r w:rsidR="00B80385">
        <w:rPr>
          <w:rFonts w:ascii="Times New Roman" w:hAnsi="Times New Roman" w:cs="Times New Roman"/>
          <w:sz w:val="24"/>
          <w:szCs w:val="24"/>
          <w:lang w:val="en-CA"/>
        </w:rPr>
        <w:t xml:space="preserve"> and 3</w:t>
      </w:r>
      <w:r w:rsidRPr="00C35F31">
        <w:rPr>
          <w:rFonts w:ascii="Times New Roman" w:hAnsi="Times New Roman" w:cs="Times New Roman"/>
          <w:sz w:val="24"/>
          <w:szCs w:val="24"/>
          <w:lang w:val="en-CA"/>
        </w:rPr>
        <w:t xml:space="preserve"> must</w:t>
      </w:r>
      <w:r w:rsidR="00B30E2A" w:rsidRPr="00C35F31">
        <w:rPr>
          <w:rFonts w:ascii="Times New Roman" w:hAnsi="Times New Roman" w:cs="Times New Roman"/>
          <w:sz w:val="24"/>
          <w:szCs w:val="24"/>
          <w:lang w:val="en-CA"/>
        </w:rPr>
        <w:t xml:space="preserve"> be reviewed and approved by the Biosafety Committee. A biological risk matrix will be created to describe the risks associated with pathogens and detail the precautions to be taken in experiments with infected animals.</w:t>
      </w:r>
    </w:p>
    <w:p w14:paraId="1DF6B204" w14:textId="77777777" w:rsidR="00BB43F6" w:rsidRPr="00C35F31" w:rsidRDefault="00BB43F6" w:rsidP="009810DB">
      <w:pPr>
        <w:autoSpaceDE w:val="0"/>
        <w:autoSpaceDN w:val="0"/>
        <w:adjustRightInd w:val="0"/>
        <w:spacing w:after="0" w:line="240" w:lineRule="auto"/>
        <w:jc w:val="both"/>
        <w:rPr>
          <w:rFonts w:ascii="Times New Roman" w:hAnsi="Times New Roman" w:cs="Times New Roman"/>
          <w:sz w:val="24"/>
          <w:szCs w:val="24"/>
          <w:lang w:val="en-CA"/>
        </w:rPr>
      </w:pPr>
    </w:p>
    <w:p w14:paraId="47367BAA" w14:textId="1246103A" w:rsidR="00554C66" w:rsidRPr="00C35F31" w:rsidRDefault="00554C66" w:rsidP="009810DB">
      <w:pPr>
        <w:autoSpaceDE w:val="0"/>
        <w:autoSpaceDN w:val="0"/>
        <w:adjustRightInd w:val="0"/>
        <w:spacing w:after="0" w:line="240" w:lineRule="auto"/>
        <w:jc w:val="both"/>
        <w:rPr>
          <w:rFonts w:ascii="Times New Roman" w:hAnsi="Times New Roman" w:cs="Times New Roman"/>
          <w:sz w:val="24"/>
          <w:szCs w:val="24"/>
          <w:lang w:val="en-CA"/>
        </w:rPr>
      </w:pPr>
      <w:r w:rsidRPr="00C35F31">
        <w:rPr>
          <w:rFonts w:ascii="Times New Roman" w:hAnsi="Times New Roman" w:cs="Times New Roman"/>
          <w:b/>
          <w:sz w:val="24"/>
          <w:szCs w:val="24"/>
          <w:lang w:val="en-CA"/>
        </w:rPr>
        <w:t>It is the responsibility of the Project Authority to ensure that each user has access to the updated PUA and Risk Matrix (if appropriate) and has read it.</w:t>
      </w:r>
      <w:r w:rsidRPr="00C35F31">
        <w:rPr>
          <w:rFonts w:ascii="Times New Roman" w:hAnsi="Times New Roman" w:cs="Times New Roman"/>
          <w:sz w:val="24"/>
          <w:szCs w:val="24"/>
          <w:lang w:val="en-CA"/>
        </w:rPr>
        <w:t xml:space="preserve"> The latest paper versions of the PUA as well as the changes made are available at the </w:t>
      </w:r>
      <w:r w:rsidR="00B80385">
        <w:rPr>
          <w:rFonts w:ascii="Times New Roman" w:hAnsi="Times New Roman" w:cs="Times New Roman"/>
          <w:sz w:val="24"/>
          <w:szCs w:val="24"/>
          <w:lang w:val="en-CA"/>
        </w:rPr>
        <w:t>LNBE</w:t>
      </w:r>
      <w:r w:rsidR="00B80385" w:rsidRPr="00C35F31">
        <w:rPr>
          <w:rFonts w:ascii="Times New Roman" w:hAnsi="Times New Roman" w:cs="Times New Roman"/>
          <w:sz w:val="24"/>
          <w:szCs w:val="24"/>
          <w:lang w:val="en-CA"/>
        </w:rPr>
        <w:t xml:space="preserve"> </w:t>
      </w:r>
      <w:r w:rsidRPr="00C35F31">
        <w:rPr>
          <w:rFonts w:ascii="Times New Roman" w:hAnsi="Times New Roman" w:cs="Times New Roman"/>
          <w:sz w:val="24"/>
          <w:szCs w:val="24"/>
          <w:lang w:val="en-CA"/>
        </w:rPr>
        <w:t>Administrative Office for consultation.</w:t>
      </w:r>
      <w:r w:rsidRPr="00C35F31">
        <w:rPr>
          <w:rFonts w:ascii="Times New Roman" w:hAnsi="Times New Roman" w:cs="Times New Roman"/>
          <w:sz w:val="24"/>
          <w:szCs w:val="24"/>
          <w:lang w:val="en-CA"/>
        </w:rPr>
        <w:br/>
      </w:r>
      <w:r w:rsidRPr="00C35F31">
        <w:rPr>
          <w:rFonts w:ascii="Times New Roman" w:hAnsi="Times New Roman" w:cs="Times New Roman"/>
          <w:sz w:val="24"/>
          <w:szCs w:val="24"/>
          <w:lang w:val="en-CA"/>
        </w:rPr>
        <w:br/>
        <w:t xml:space="preserve">The term </w:t>
      </w:r>
      <w:r w:rsidRPr="000F1C24">
        <w:rPr>
          <w:rFonts w:ascii="Times New Roman" w:hAnsi="Times New Roman" w:cs="Times New Roman"/>
          <w:sz w:val="24"/>
          <w:szCs w:val="24"/>
          <w:u w:val="single"/>
          <w:lang w:val="en-CA"/>
        </w:rPr>
        <w:t>"end point"</w:t>
      </w:r>
      <w:r w:rsidRPr="00C35F31">
        <w:rPr>
          <w:rFonts w:ascii="Times New Roman" w:hAnsi="Times New Roman" w:cs="Times New Roman"/>
          <w:sz w:val="24"/>
          <w:szCs w:val="24"/>
          <w:lang w:val="en-CA"/>
        </w:rPr>
        <w:t xml:space="preserve"> is defined as the moment at which the suffering and / or distress of an experimental animal is stopped, minimized or diminished by taking measures such as humane euthanasia of the animal, to end a procedure that causes him pain, or to treat him in a way that alleviates his suffering and / or distress.</w:t>
      </w:r>
    </w:p>
    <w:p w14:paraId="2131F580" w14:textId="6414E947" w:rsidR="00E7785D" w:rsidRPr="00E75348" w:rsidRDefault="00CE1FE6" w:rsidP="00CF07B9">
      <w:pPr>
        <w:pStyle w:val="Titre1"/>
        <w:numPr>
          <w:ilvl w:val="0"/>
          <w:numId w:val="13"/>
        </w:numPr>
      </w:pPr>
      <w:bookmarkStart w:id="4" w:name="_Toc98836855"/>
      <w:r>
        <w:rPr>
          <w:lang w:val="en-CA"/>
        </w:rPr>
        <w:t>Tr</w:t>
      </w:r>
      <w:proofErr w:type="spellStart"/>
      <w:r>
        <w:t>aining</w:t>
      </w:r>
      <w:bookmarkEnd w:id="4"/>
      <w:proofErr w:type="spellEnd"/>
      <w:r>
        <w:t xml:space="preserve"> </w:t>
      </w:r>
    </w:p>
    <w:p w14:paraId="14A3E0CE" w14:textId="77777777"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53FD3C4C" w14:textId="6BA80EE7" w:rsidR="00C15A7C" w:rsidRPr="00C35F31" w:rsidRDefault="008E7EFC" w:rsidP="00C15A7C">
      <w:pPr>
        <w:autoSpaceDE w:val="0"/>
        <w:autoSpaceDN w:val="0"/>
        <w:adjustRightInd w:val="0"/>
        <w:spacing w:after="0" w:line="240" w:lineRule="auto"/>
        <w:jc w:val="both"/>
        <w:rPr>
          <w:rFonts w:ascii="Times New Roman" w:hAnsi="Times New Roman" w:cs="Times New Roman"/>
          <w:sz w:val="24"/>
          <w:szCs w:val="24"/>
          <w:lang w:val="en-CA"/>
        </w:rPr>
      </w:pPr>
      <w:r w:rsidRPr="00690609">
        <w:rPr>
          <w:rFonts w:ascii="Times New Roman" w:hAnsi="Times New Roman" w:cs="Times New Roman"/>
          <w:color w:val="000000"/>
          <w:sz w:val="24"/>
          <w:szCs w:val="24"/>
          <w:lang w:val="en-CA"/>
        </w:rPr>
        <w:t xml:space="preserve">You must have completed all required </w:t>
      </w:r>
      <w:r w:rsidR="00C15A7C" w:rsidRPr="00690609">
        <w:rPr>
          <w:rFonts w:ascii="Times New Roman" w:hAnsi="Times New Roman" w:cs="Times New Roman"/>
          <w:color w:val="000000"/>
          <w:sz w:val="24"/>
          <w:szCs w:val="24"/>
          <w:lang w:val="en-CA"/>
        </w:rPr>
        <w:t xml:space="preserve">training (the order in which the courses are taken is not important).  </w:t>
      </w:r>
      <w:r w:rsidR="00C15A7C" w:rsidRPr="00C35F31">
        <w:rPr>
          <w:rFonts w:ascii="Times New Roman" w:hAnsi="Times New Roman" w:cs="Times New Roman"/>
          <w:sz w:val="24"/>
          <w:szCs w:val="24"/>
          <w:lang w:val="en-CA"/>
        </w:rPr>
        <w:t xml:space="preserve">You must request training by e-mail to </w:t>
      </w:r>
      <w:r w:rsidR="00F8553F">
        <w:fldChar w:fldCharType="begin"/>
      </w:r>
      <w:r w:rsidR="00F8553F" w:rsidRPr="00F8553F">
        <w:rPr>
          <w:lang w:val="en-CA"/>
        </w:rPr>
        <w:instrText xml:space="preserve"> HYPERLINK "mailto:cbe.techniciens@inrs.ca" </w:instrText>
      </w:r>
      <w:r w:rsidR="00F8553F">
        <w:fldChar w:fldCharType="separate"/>
      </w:r>
      <w:r w:rsidR="00B80385">
        <w:rPr>
          <w:lang w:val="en-CA"/>
        </w:rPr>
        <w:t>cbe.techniciens@inrs.ca</w:t>
      </w:r>
      <w:r w:rsidR="00F8553F">
        <w:rPr>
          <w:lang w:val="en-CA"/>
        </w:rPr>
        <w:fldChar w:fldCharType="end"/>
      </w:r>
      <w:r w:rsidR="00C15A7C" w:rsidRPr="00C35F31">
        <w:rPr>
          <w:rFonts w:ascii="Times New Roman" w:hAnsi="Times New Roman" w:cs="Times New Roman"/>
          <w:sz w:val="24"/>
          <w:szCs w:val="24"/>
          <w:lang w:val="en-CA"/>
        </w:rPr>
        <w:t xml:space="preserve">.  You will receive a Welcome e-mail including the procedure to follow, </w:t>
      </w:r>
      <w:r w:rsidR="00CE2C4C" w:rsidRPr="00C35F31">
        <w:rPr>
          <w:rFonts w:ascii="Times New Roman" w:hAnsi="Times New Roman" w:cs="Times New Roman"/>
          <w:sz w:val="24"/>
          <w:szCs w:val="24"/>
          <w:lang w:val="en-CA"/>
        </w:rPr>
        <w:t xml:space="preserve">a </w:t>
      </w:r>
      <w:r w:rsidR="00C15A7C" w:rsidRPr="00C35F31">
        <w:rPr>
          <w:rFonts w:ascii="Times New Roman" w:hAnsi="Times New Roman" w:cs="Times New Roman"/>
          <w:sz w:val="24"/>
          <w:szCs w:val="24"/>
          <w:lang w:val="en-CA"/>
        </w:rPr>
        <w:t xml:space="preserve">training request form to complete and the user guide.  </w:t>
      </w:r>
    </w:p>
    <w:p w14:paraId="02925696" w14:textId="77777777" w:rsidR="00C15A7C" w:rsidRPr="00CE2C4C" w:rsidRDefault="00C15A7C" w:rsidP="00E7785D">
      <w:pPr>
        <w:autoSpaceDE w:val="0"/>
        <w:autoSpaceDN w:val="0"/>
        <w:adjustRightInd w:val="0"/>
        <w:spacing w:after="0" w:line="240" w:lineRule="auto"/>
        <w:jc w:val="both"/>
        <w:rPr>
          <w:rFonts w:ascii="Times New Roman" w:hAnsi="Times New Roman" w:cs="Times New Roman"/>
          <w:color w:val="000000"/>
          <w:sz w:val="24"/>
          <w:szCs w:val="24"/>
          <w:lang w:val="en-CA"/>
        </w:rPr>
      </w:pPr>
    </w:p>
    <w:p w14:paraId="45A05655" w14:textId="17C49EE4" w:rsidR="00E7785D" w:rsidRPr="00CE2C4C" w:rsidRDefault="00C15A7C" w:rsidP="00E7785D">
      <w:pPr>
        <w:autoSpaceDE w:val="0"/>
        <w:autoSpaceDN w:val="0"/>
        <w:adjustRightInd w:val="0"/>
        <w:spacing w:after="0" w:line="240" w:lineRule="auto"/>
        <w:jc w:val="both"/>
        <w:rPr>
          <w:rFonts w:ascii="Times New Roman" w:hAnsi="Times New Roman" w:cs="Times New Roman"/>
          <w:color w:val="000000"/>
          <w:sz w:val="24"/>
          <w:szCs w:val="24"/>
          <w:lang w:val="en-CA"/>
        </w:rPr>
      </w:pPr>
      <w:r w:rsidRPr="00C15A7C">
        <w:rPr>
          <w:rFonts w:ascii="Times New Roman" w:hAnsi="Times New Roman" w:cs="Times New Roman"/>
          <w:color w:val="000000"/>
          <w:sz w:val="24"/>
          <w:szCs w:val="24"/>
          <w:lang w:val="en-CA"/>
        </w:rPr>
        <w:t xml:space="preserve">The filled training request form must be </w:t>
      </w:r>
      <w:proofErr w:type="gramStart"/>
      <w:r w:rsidR="00CE2C4C">
        <w:rPr>
          <w:rFonts w:ascii="Times New Roman" w:hAnsi="Times New Roman" w:cs="Times New Roman"/>
          <w:color w:val="000000"/>
          <w:sz w:val="24"/>
          <w:szCs w:val="24"/>
          <w:lang w:val="en-CA"/>
        </w:rPr>
        <w:t>send</w:t>
      </w:r>
      <w:proofErr w:type="gramEnd"/>
      <w:r w:rsidR="00CE2C4C">
        <w:rPr>
          <w:rFonts w:ascii="Times New Roman" w:hAnsi="Times New Roman" w:cs="Times New Roman"/>
          <w:color w:val="000000"/>
          <w:sz w:val="24"/>
          <w:szCs w:val="24"/>
          <w:lang w:val="en-CA"/>
        </w:rPr>
        <w:t xml:space="preserve"> back to </w:t>
      </w:r>
      <w:r w:rsidR="00F8553F">
        <w:fldChar w:fldCharType="begin"/>
      </w:r>
      <w:r w:rsidR="00F8553F" w:rsidRPr="00F8553F">
        <w:rPr>
          <w:lang w:val="en-CA"/>
        </w:rPr>
        <w:instrText xml:space="preserve"> HYPERLINK "mailto:cbe.techniciens@inrs.ca" </w:instrText>
      </w:r>
      <w:r w:rsidR="00F8553F">
        <w:fldChar w:fldCharType="separate"/>
      </w:r>
      <w:r w:rsidR="00B80385">
        <w:rPr>
          <w:rStyle w:val="Lienhypertexte"/>
          <w:rFonts w:ascii="Times New Roman" w:hAnsi="Times New Roman" w:cs="Times New Roman"/>
          <w:sz w:val="24"/>
          <w:szCs w:val="24"/>
          <w:lang w:val="en-CA"/>
        </w:rPr>
        <w:t>cbe.techniciens@inrs.ca</w:t>
      </w:r>
      <w:r w:rsidR="00F8553F">
        <w:rPr>
          <w:rStyle w:val="Lienhypertexte"/>
          <w:rFonts w:ascii="Times New Roman" w:hAnsi="Times New Roman" w:cs="Times New Roman"/>
          <w:sz w:val="24"/>
          <w:szCs w:val="24"/>
          <w:lang w:val="en-CA"/>
        </w:rPr>
        <w:fldChar w:fldCharType="end"/>
      </w:r>
      <w:r w:rsidR="00CE2C4C" w:rsidRPr="00CE2C4C">
        <w:rPr>
          <w:rStyle w:val="Lienhypertexte"/>
          <w:rFonts w:ascii="Times New Roman" w:hAnsi="Times New Roman" w:cs="Times New Roman"/>
          <w:sz w:val="24"/>
          <w:szCs w:val="24"/>
          <w:lang w:val="en-CA"/>
        </w:rPr>
        <w:t xml:space="preserve">. </w:t>
      </w:r>
    </w:p>
    <w:p w14:paraId="0A3824D6" w14:textId="6D10535D" w:rsidR="00CE2C4C" w:rsidRPr="00CE2C4C" w:rsidRDefault="00CE2C4C" w:rsidP="00CE2C4C">
      <w:pPr>
        <w:pStyle w:val="Default"/>
        <w:jc w:val="both"/>
        <w:rPr>
          <w:rFonts w:ascii="Times New Roman" w:hAnsi="Times New Roman" w:cs="Times New Roman"/>
          <w:color w:val="auto"/>
          <w:lang w:val="en-CA"/>
        </w:rPr>
      </w:pPr>
      <w:r w:rsidRPr="00CE2C4C">
        <w:rPr>
          <w:rFonts w:ascii="Times New Roman" w:hAnsi="Times New Roman" w:cs="Times New Roman"/>
          <w:color w:val="auto"/>
          <w:lang w:val="en-CA"/>
        </w:rPr>
        <w:t xml:space="preserve">The request will be </w:t>
      </w:r>
      <w:proofErr w:type="gramStart"/>
      <w:r w:rsidRPr="00CE2C4C">
        <w:rPr>
          <w:rFonts w:ascii="Times New Roman" w:hAnsi="Times New Roman" w:cs="Times New Roman"/>
          <w:color w:val="auto"/>
          <w:lang w:val="en-CA"/>
        </w:rPr>
        <w:t>evaluate</w:t>
      </w:r>
      <w:proofErr w:type="gramEnd"/>
      <w:r w:rsidRPr="00CE2C4C">
        <w:rPr>
          <w:rFonts w:ascii="Times New Roman" w:hAnsi="Times New Roman" w:cs="Times New Roman"/>
          <w:color w:val="auto"/>
          <w:lang w:val="en-CA"/>
        </w:rPr>
        <w:t xml:space="preserve"> and you will be contact by </w:t>
      </w:r>
      <w:r w:rsidR="00B80385">
        <w:rPr>
          <w:rFonts w:ascii="Times New Roman" w:hAnsi="Times New Roman" w:cs="Times New Roman"/>
          <w:color w:val="auto"/>
          <w:lang w:val="en-CA"/>
        </w:rPr>
        <w:t>LNBE</w:t>
      </w:r>
      <w:r w:rsidR="00B80385" w:rsidRPr="00CE2C4C">
        <w:rPr>
          <w:rFonts w:ascii="Times New Roman" w:hAnsi="Times New Roman" w:cs="Times New Roman"/>
          <w:color w:val="auto"/>
          <w:lang w:val="en-CA"/>
        </w:rPr>
        <w:t xml:space="preserve"> </w:t>
      </w:r>
      <w:r w:rsidRPr="00CE2C4C">
        <w:rPr>
          <w:rFonts w:ascii="Times New Roman" w:hAnsi="Times New Roman" w:cs="Times New Roman"/>
          <w:color w:val="auto"/>
          <w:lang w:val="en-CA"/>
        </w:rPr>
        <w:t>animal</w:t>
      </w:r>
      <w:r>
        <w:rPr>
          <w:rFonts w:ascii="Times New Roman" w:hAnsi="Times New Roman" w:cs="Times New Roman"/>
          <w:color w:val="auto"/>
          <w:lang w:val="en-CA"/>
        </w:rPr>
        <w:t xml:space="preserve"> health technician</w:t>
      </w:r>
      <w:r w:rsidR="00B80385">
        <w:rPr>
          <w:rFonts w:ascii="Times New Roman" w:hAnsi="Times New Roman" w:cs="Times New Roman"/>
          <w:color w:val="auto"/>
          <w:lang w:val="en-CA"/>
        </w:rPr>
        <w:t xml:space="preserve"> service</w:t>
      </w:r>
      <w:r>
        <w:rPr>
          <w:rFonts w:ascii="Times New Roman" w:hAnsi="Times New Roman" w:cs="Times New Roman"/>
          <w:color w:val="auto"/>
          <w:lang w:val="en-CA"/>
        </w:rPr>
        <w:t xml:space="preserve"> to</w:t>
      </w:r>
      <w:r w:rsidRPr="00CE2C4C">
        <w:rPr>
          <w:rFonts w:ascii="Times New Roman" w:hAnsi="Times New Roman" w:cs="Times New Roman"/>
          <w:color w:val="auto"/>
          <w:lang w:val="en-CA"/>
        </w:rPr>
        <w:t xml:space="preserve"> plan the various trainings required. </w:t>
      </w:r>
    </w:p>
    <w:p w14:paraId="26E9ED9A" w14:textId="77777777" w:rsidR="00CE2C4C" w:rsidRPr="00CE2C4C" w:rsidRDefault="00CE2C4C" w:rsidP="00E7785D">
      <w:pPr>
        <w:autoSpaceDE w:val="0"/>
        <w:autoSpaceDN w:val="0"/>
        <w:adjustRightInd w:val="0"/>
        <w:spacing w:after="0" w:line="240" w:lineRule="auto"/>
        <w:jc w:val="both"/>
        <w:rPr>
          <w:rFonts w:ascii="Times New Roman" w:hAnsi="Times New Roman" w:cs="Times New Roman"/>
          <w:sz w:val="24"/>
          <w:szCs w:val="24"/>
          <w:lang w:val="en-CA"/>
        </w:rPr>
      </w:pPr>
    </w:p>
    <w:p w14:paraId="774CE7D6" w14:textId="77777777" w:rsidR="00CE2C4C" w:rsidRPr="00CE2C4C" w:rsidRDefault="00CE2C4C" w:rsidP="00E7785D">
      <w:pPr>
        <w:autoSpaceDE w:val="0"/>
        <w:autoSpaceDN w:val="0"/>
        <w:adjustRightInd w:val="0"/>
        <w:spacing w:after="0" w:line="240" w:lineRule="auto"/>
        <w:jc w:val="both"/>
        <w:rPr>
          <w:rFonts w:ascii="Times New Roman" w:hAnsi="Times New Roman" w:cs="Times New Roman"/>
          <w:sz w:val="24"/>
          <w:szCs w:val="24"/>
          <w:lang w:val="en-CA"/>
        </w:rPr>
      </w:pPr>
    </w:p>
    <w:p w14:paraId="767ACD18" w14:textId="77777777" w:rsidR="00E7785D" w:rsidRPr="00CE1FE6" w:rsidRDefault="00E7785D" w:rsidP="00E7785D">
      <w:pPr>
        <w:autoSpaceDE w:val="0"/>
        <w:autoSpaceDN w:val="0"/>
        <w:adjustRightInd w:val="0"/>
        <w:spacing w:after="0" w:line="240" w:lineRule="auto"/>
        <w:jc w:val="both"/>
        <w:rPr>
          <w:rFonts w:ascii="Times New Roman" w:hAnsi="Times New Roman" w:cs="Times New Roman"/>
          <w:sz w:val="24"/>
          <w:szCs w:val="24"/>
          <w:lang w:val="en-CA"/>
        </w:rPr>
      </w:pPr>
    </w:p>
    <w:p w14:paraId="05C73C3F" w14:textId="7EF4C3CB" w:rsidR="00465CAF" w:rsidRDefault="00CE2C4C" w:rsidP="00465CAF">
      <w:pPr>
        <w:pStyle w:val="Paragraphedeliste"/>
        <w:numPr>
          <w:ilvl w:val="0"/>
          <w:numId w:val="1"/>
        </w:numPr>
        <w:autoSpaceDE w:val="0"/>
        <w:autoSpaceDN w:val="0"/>
        <w:adjustRightInd w:val="0"/>
        <w:spacing w:after="0" w:line="240" w:lineRule="auto"/>
        <w:ind w:left="789"/>
        <w:rPr>
          <w:rFonts w:ascii="Times New Roman" w:hAnsi="Times New Roman" w:cs="Times New Roman"/>
          <w:sz w:val="24"/>
          <w:szCs w:val="24"/>
          <w:lang w:val="en-CA"/>
        </w:rPr>
      </w:pPr>
      <w:r w:rsidRPr="00CE2C4C">
        <w:rPr>
          <w:rFonts w:ascii="Times New Roman" w:hAnsi="Times New Roman" w:cs="Times New Roman"/>
          <w:sz w:val="24"/>
          <w:szCs w:val="24"/>
          <w:lang w:val="en-CA"/>
        </w:rPr>
        <w:t>Module 1 (</w:t>
      </w:r>
      <w:r w:rsidR="009C569B">
        <w:rPr>
          <w:rFonts w:ascii="Times New Roman" w:hAnsi="Times New Roman" w:cs="Times New Roman"/>
          <w:sz w:val="24"/>
          <w:szCs w:val="24"/>
          <w:lang w:val="en-CA"/>
        </w:rPr>
        <w:t>Theoretical</w:t>
      </w:r>
      <w:r w:rsidR="009C569B" w:rsidRPr="00CE2C4C">
        <w:rPr>
          <w:rFonts w:ascii="Times New Roman" w:hAnsi="Times New Roman" w:cs="Times New Roman"/>
          <w:sz w:val="24"/>
          <w:szCs w:val="24"/>
          <w:lang w:val="en-CA"/>
        </w:rPr>
        <w:t xml:space="preserve"> </w:t>
      </w:r>
      <w:r w:rsidRPr="00CE2C4C">
        <w:rPr>
          <w:rFonts w:ascii="Times New Roman" w:hAnsi="Times New Roman" w:cs="Times New Roman"/>
          <w:sz w:val="24"/>
          <w:szCs w:val="24"/>
          <w:lang w:val="en-CA"/>
        </w:rPr>
        <w:t>training</w:t>
      </w:r>
      <w:r w:rsidR="00E7785D" w:rsidRPr="00CE2C4C">
        <w:rPr>
          <w:rFonts w:ascii="Times New Roman" w:hAnsi="Times New Roman" w:cs="Times New Roman"/>
          <w:sz w:val="24"/>
          <w:szCs w:val="24"/>
          <w:lang w:val="en-CA"/>
        </w:rPr>
        <w:t xml:space="preserve">): </w:t>
      </w:r>
      <w:r w:rsidRPr="00CE2C4C">
        <w:rPr>
          <w:rFonts w:ascii="Times New Roman" w:hAnsi="Times New Roman" w:cs="Times New Roman"/>
          <w:sz w:val="24"/>
          <w:szCs w:val="24"/>
          <w:lang w:val="en-CA"/>
        </w:rPr>
        <w:t xml:space="preserve">Under the ‘Formation’ tab of the </w:t>
      </w:r>
      <w:r w:rsidR="00587C77">
        <w:rPr>
          <w:rFonts w:ascii="Times New Roman" w:hAnsi="Times New Roman" w:cs="Times New Roman"/>
          <w:sz w:val="24"/>
          <w:szCs w:val="24"/>
          <w:lang w:val="en-CA"/>
        </w:rPr>
        <w:t>LNBE</w:t>
      </w:r>
      <w:r w:rsidRPr="00CE2C4C">
        <w:rPr>
          <w:rFonts w:ascii="Times New Roman" w:hAnsi="Times New Roman" w:cs="Times New Roman"/>
          <w:sz w:val="24"/>
          <w:szCs w:val="24"/>
          <w:lang w:val="en-CA"/>
        </w:rPr>
        <w:t xml:space="preserve"> website, you will find all the necessary documents to successfully complete the theoretical exam.</w:t>
      </w:r>
    </w:p>
    <w:p w14:paraId="215D2445" w14:textId="47E1169C" w:rsidR="00465CAF" w:rsidRDefault="00465CAF" w:rsidP="00465CAF">
      <w:pPr>
        <w:pStyle w:val="Paragraphedeliste"/>
        <w:autoSpaceDE w:val="0"/>
        <w:autoSpaceDN w:val="0"/>
        <w:adjustRightInd w:val="0"/>
        <w:spacing w:after="0" w:line="240" w:lineRule="auto"/>
        <w:ind w:left="789"/>
        <w:rPr>
          <w:rFonts w:ascii="Times New Roman" w:hAnsi="Times New Roman" w:cs="Times New Roman"/>
          <w:sz w:val="24"/>
          <w:szCs w:val="24"/>
          <w:lang w:val="en-CA"/>
        </w:rPr>
      </w:pPr>
    </w:p>
    <w:p w14:paraId="15F88CE5" w14:textId="494CFB62" w:rsidR="002A4563" w:rsidRDefault="00E7785D" w:rsidP="002A4563">
      <w:pPr>
        <w:pStyle w:val="Paragraphedeliste"/>
        <w:numPr>
          <w:ilvl w:val="0"/>
          <w:numId w:val="1"/>
        </w:numPr>
        <w:autoSpaceDE w:val="0"/>
        <w:autoSpaceDN w:val="0"/>
        <w:adjustRightInd w:val="0"/>
        <w:spacing w:after="0" w:line="240" w:lineRule="auto"/>
        <w:ind w:left="789"/>
        <w:jc w:val="both"/>
        <w:rPr>
          <w:rFonts w:ascii="Times New Roman" w:hAnsi="Times New Roman" w:cs="Times New Roman"/>
          <w:sz w:val="24"/>
          <w:szCs w:val="24"/>
          <w:lang w:val="en-CA"/>
        </w:rPr>
      </w:pPr>
      <w:r w:rsidRPr="00465CAF">
        <w:rPr>
          <w:rFonts w:ascii="Times New Roman" w:hAnsi="Times New Roman" w:cs="Times New Roman"/>
          <w:sz w:val="24"/>
          <w:szCs w:val="24"/>
          <w:lang w:val="en-CA"/>
        </w:rPr>
        <w:t xml:space="preserve">Module 2 (Orientation): </w:t>
      </w:r>
      <w:r w:rsidR="00465CAF" w:rsidRPr="00465CAF">
        <w:rPr>
          <w:rFonts w:ascii="Times New Roman" w:hAnsi="Times New Roman" w:cs="Times New Roman"/>
          <w:sz w:val="24"/>
          <w:szCs w:val="24"/>
          <w:lang w:val="en-CA"/>
        </w:rPr>
        <w:t xml:space="preserve">Visit </w:t>
      </w:r>
      <w:r w:rsidR="009C569B">
        <w:rPr>
          <w:rFonts w:ascii="Times New Roman" w:hAnsi="Times New Roman" w:cs="Times New Roman"/>
          <w:sz w:val="24"/>
          <w:szCs w:val="24"/>
          <w:lang w:val="en-CA"/>
        </w:rPr>
        <w:t xml:space="preserve">and explanation of the operation </w:t>
      </w:r>
      <w:r w:rsidR="00465CAF" w:rsidRPr="00465CAF">
        <w:rPr>
          <w:rFonts w:ascii="Times New Roman" w:hAnsi="Times New Roman" w:cs="Times New Roman"/>
          <w:sz w:val="24"/>
          <w:szCs w:val="24"/>
          <w:lang w:val="en-CA"/>
        </w:rPr>
        <w:t xml:space="preserve">of the animal </w:t>
      </w:r>
      <w:r w:rsidR="009C569B">
        <w:rPr>
          <w:rFonts w:ascii="Times New Roman" w:hAnsi="Times New Roman" w:cs="Times New Roman"/>
          <w:sz w:val="24"/>
          <w:szCs w:val="24"/>
          <w:lang w:val="en-CA"/>
        </w:rPr>
        <w:t xml:space="preserve">facility </w:t>
      </w:r>
      <w:r w:rsidR="00465CAF" w:rsidRPr="00465CAF">
        <w:rPr>
          <w:rFonts w:ascii="Times New Roman" w:hAnsi="Times New Roman" w:cs="Times New Roman"/>
          <w:sz w:val="24"/>
          <w:szCs w:val="24"/>
          <w:lang w:val="en-CA"/>
        </w:rPr>
        <w:t xml:space="preserve">and presentation of the user </w:t>
      </w:r>
      <w:r w:rsidR="00465CAF">
        <w:rPr>
          <w:rFonts w:ascii="Times New Roman" w:hAnsi="Times New Roman" w:cs="Times New Roman"/>
          <w:sz w:val="24"/>
          <w:szCs w:val="24"/>
          <w:lang w:val="en-CA"/>
        </w:rPr>
        <w:t xml:space="preserve">guide. </w:t>
      </w:r>
      <w:r w:rsidR="00AE1F77">
        <w:rPr>
          <w:rFonts w:ascii="Times New Roman" w:hAnsi="Times New Roman" w:cs="Times New Roman"/>
          <w:sz w:val="24"/>
          <w:szCs w:val="24"/>
          <w:lang w:val="en-CA"/>
        </w:rPr>
        <w:t xml:space="preserve">Before this session, if you are registered on the level 2 containment </w:t>
      </w:r>
      <w:r w:rsidR="00AE1F77">
        <w:rPr>
          <w:rFonts w:ascii="Times New Roman" w:hAnsi="Times New Roman" w:cs="Times New Roman"/>
          <w:sz w:val="24"/>
          <w:szCs w:val="24"/>
          <w:lang w:val="en-CA"/>
        </w:rPr>
        <w:lastRenderedPageBreak/>
        <w:t>PUA, a fit test is mandatory to select the mask (authorized in CL2) that suits you and offers you adequate protection.</w:t>
      </w:r>
      <w:r w:rsidR="00465CAF">
        <w:rPr>
          <w:rFonts w:ascii="Times New Roman" w:hAnsi="Times New Roman" w:cs="Times New Roman"/>
          <w:sz w:val="24"/>
          <w:szCs w:val="24"/>
          <w:lang w:val="en-CA"/>
        </w:rPr>
        <w:t xml:space="preserve"> </w:t>
      </w:r>
      <w:r w:rsidR="002A4563">
        <w:rPr>
          <w:rFonts w:ascii="Times New Roman" w:hAnsi="Times New Roman" w:cs="Times New Roman"/>
          <w:sz w:val="24"/>
          <w:szCs w:val="24"/>
          <w:lang w:val="en-CA"/>
        </w:rPr>
        <w:t xml:space="preserve">You must contact </w:t>
      </w:r>
      <w:r w:rsidR="002A4563" w:rsidRPr="002A4563">
        <w:rPr>
          <w:rFonts w:ascii="Times New Roman" w:hAnsi="Times New Roman" w:cs="Times New Roman"/>
          <w:sz w:val="24"/>
          <w:szCs w:val="24"/>
          <w:lang w:val="en-CA"/>
        </w:rPr>
        <w:t xml:space="preserve">Anastasia </w:t>
      </w:r>
      <w:proofErr w:type="spellStart"/>
      <w:r w:rsidR="002A4563" w:rsidRPr="002A4563">
        <w:rPr>
          <w:rFonts w:ascii="Times New Roman" w:hAnsi="Times New Roman" w:cs="Times New Roman"/>
          <w:sz w:val="24"/>
          <w:szCs w:val="24"/>
          <w:lang w:val="en-CA"/>
        </w:rPr>
        <w:t>Nikolakakis</w:t>
      </w:r>
      <w:proofErr w:type="spellEnd"/>
      <w:r w:rsidR="002A4563" w:rsidRPr="002A4563">
        <w:rPr>
          <w:rFonts w:ascii="Times New Roman" w:hAnsi="Times New Roman" w:cs="Times New Roman"/>
          <w:sz w:val="24"/>
          <w:szCs w:val="24"/>
          <w:lang w:val="en-CA"/>
        </w:rPr>
        <w:t xml:space="preserve"> (</w:t>
      </w:r>
      <w:r w:rsidR="002A4563">
        <w:rPr>
          <w:rFonts w:ascii="Times New Roman" w:hAnsi="Times New Roman" w:cs="Times New Roman"/>
          <w:sz w:val="24"/>
          <w:szCs w:val="24"/>
          <w:lang w:val="en-CA"/>
        </w:rPr>
        <w:t>Local health and safety H05G),</w:t>
      </w:r>
      <w:r w:rsidR="002A4563" w:rsidRPr="002A4563">
        <w:rPr>
          <w:rFonts w:ascii="Times New Roman" w:hAnsi="Times New Roman" w:cs="Times New Roman"/>
          <w:color w:val="000000"/>
          <w:sz w:val="24"/>
          <w:szCs w:val="24"/>
          <w:lang w:val="en-CA"/>
        </w:rPr>
        <w:t xml:space="preserve"> </w:t>
      </w:r>
      <w:r w:rsidR="00F8553F">
        <w:fldChar w:fldCharType="begin"/>
      </w:r>
      <w:r w:rsidR="00F8553F" w:rsidRPr="00F8553F">
        <w:rPr>
          <w:lang w:val="en-CA"/>
        </w:rPr>
        <w:instrText xml:space="preserve"> HYPERLINK "mailto:anastasia.nikolakakis@inrs.ca" </w:instrText>
      </w:r>
      <w:r w:rsidR="00F8553F">
        <w:fldChar w:fldCharType="separate"/>
      </w:r>
      <w:r w:rsidR="009C569B">
        <w:rPr>
          <w:rStyle w:val="Lienhypertexte"/>
          <w:rFonts w:ascii="Times New Roman" w:hAnsi="Times New Roman" w:cs="Times New Roman"/>
          <w:sz w:val="24"/>
          <w:szCs w:val="24"/>
          <w:lang w:val="en-CA"/>
        </w:rPr>
        <w:t>anastasia.nikolakakis@inrs.ca</w:t>
      </w:r>
      <w:r w:rsidR="00F8553F">
        <w:rPr>
          <w:rStyle w:val="Lienhypertexte"/>
          <w:rFonts w:ascii="Times New Roman" w:hAnsi="Times New Roman" w:cs="Times New Roman"/>
          <w:sz w:val="24"/>
          <w:szCs w:val="24"/>
          <w:lang w:val="en-CA"/>
        </w:rPr>
        <w:fldChar w:fldCharType="end"/>
      </w:r>
      <w:r w:rsidR="002A4563" w:rsidRPr="002A4563">
        <w:rPr>
          <w:rFonts w:ascii="Times New Roman" w:hAnsi="Times New Roman" w:cs="Times New Roman"/>
          <w:sz w:val="24"/>
          <w:szCs w:val="24"/>
          <w:lang w:val="en-CA"/>
        </w:rPr>
        <w:t>) to make an</w:t>
      </w:r>
      <w:r w:rsidR="002A4563">
        <w:rPr>
          <w:rFonts w:ascii="Times New Roman" w:hAnsi="Times New Roman" w:cs="Times New Roman"/>
          <w:sz w:val="24"/>
          <w:szCs w:val="24"/>
          <w:lang w:val="en-CA"/>
        </w:rPr>
        <w:t xml:space="preserve"> </w:t>
      </w:r>
      <w:r w:rsidR="002A4563" w:rsidRPr="002A4563">
        <w:rPr>
          <w:rFonts w:ascii="Times New Roman" w:hAnsi="Times New Roman" w:cs="Times New Roman"/>
          <w:sz w:val="24"/>
          <w:szCs w:val="24"/>
          <w:lang w:val="en-CA"/>
        </w:rPr>
        <w:t>appointment.</w:t>
      </w:r>
    </w:p>
    <w:p w14:paraId="748E7390" w14:textId="59E8599E" w:rsidR="00E7785D" w:rsidRPr="00111087" w:rsidRDefault="00E7785D" w:rsidP="00111087">
      <w:pPr>
        <w:pStyle w:val="Paragraphedeliste"/>
        <w:autoSpaceDE w:val="0"/>
        <w:autoSpaceDN w:val="0"/>
        <w:adjustRightInd w:val="0"/>
        <w:spacing w:after="0" w:line="240" w:lineRule="auto"/>
        <w:ind w:left="789"/>
        <w:rPr>
          <w:rFonts w:ascii="Times New Roman" w:hAnsi="Times New Roman" w:cs="Times New Roman"/>
          <w:sz w:val="24"/>
          <w:szCs w:val="24"/>
          <w:lang w:val="en-CA"/>
        </w:rPr>
      </w:pPr>
    </w:p>
    <w:p w14:paraId="35BFBF07" w14:textId="1D1E6CF7" w:rsidR="008F39EE" w:rsidRPr="00CE1FE6" w:rsidRDefault="00E7785D" w:rsidP="00CF07B9">
      <w:pPr>
        <w:pStyle w:val="Paragraphedeliste"/>
        <w:numPr>
          <w:ilvl w:val="0"/>
          <w:numId w:val="1"/>
        </w:numPr>
        <w:autoSpaceDE w:val="0"/>
        <w:autoSpaceDN w:val="0"/>
        <w:adjustRightInd w:val="0"/>
        <w:spacing w:after="0" w:line="240" w:lineRule="auto"/>
        <w:ind w:left="789"/>
        <w:jc w:val="both"/>
        <w:rPr>
          <w:rFonts w:ascii="Times New Roman" w:hAnsi="Times New Roman" w:cs="Times New Roman"/>
          <w:color w:val="000000"/>
          <w:sz w:val="24"/>
          <w:szCs w:val="24"/>
          <w:lang w:val="en-CA"/>
        </w:rPr>
      </w:pPr>
      <w:r w:rsidRPr="00111087">
        <w:rPr>
          <w:rFonts w:ascii="Times New Roman" w:hAnsi="Times New Roman" w:cs="Times New Roman"/>
          <w:sz w:val="24"/>
          <w:szCs w:val="24"/>
          <w:lang w:val="en-CA"/>
        </w:rPr>
        <w:t>Module 3 (</w:t>
      </w:r>
      <w:r w:rsidR="00111087" w:rsidRPr="00111087">
        <w:rPr>
          <w:rFonts w:ascii="Times New Roman" w:hAnsi="Times New Roman" w:cs="Times New Roman"/>
          <w:sz w:val="24"/>
          <w:szCs w:val="24"/>
          <w:lang w:val="en-CA"/>
        </w:rPr>
        <w:t>Practical training</w:t>
      </w:r>
      <w:r w:rsidR="009C569B">
        <w:rPr>
          <w:rFonts w:ascii="Times New Roman" w:hAnsi="Times New Roman" w:cs="Times New Roman"/>
          <w:sz w:val="24"/>
          <w:szCs w:val="24"/>
          <w:lang w:val="en-CA"/>
        </w:rPr>
        <w:t xml:space="preserve"> with theoretical component</w:t>
      </w:r>
      <w:r w:rsidR="008B4048" w:rsidRPr="00111087">
        <w:rPr>
          <w:rFonts w:ascii="Times New Roman" w:hAnsi="Times New Roman" w:cs="Times New Roman"/>
          <w:sz w:val="24"/>
          <w:szCs w:val="24"/>
          <w:lang w:val="en-CA"/>
        </w:rPr>
        <w:t>):</w:t>
      </w:r>
      <w:r w:rsidRPr="00111087">
        <w:rPr>
          <w:rFonts w:ascii="Times New Roman" w:hAnsi="Times New Roman" w:cs="Times New Roman"/>
          <w:sz w:val="24"/>
          <w:szCs w:val="24"/>
          <w:lang w:val="en-CA"/>
        </w:rPr>
        <w:t xml:space="preserve"> </w:t>
      </w:r>
      <w:r w:rsidR="00111087" w:rsidRPr="00111087">
        <w:rPr>
          <w:rFonts w:ascii="Times New Roman" w:hAnsi="Times New Roman" w:cs="Times New Roman"/>
          <w:sz w:val="24"/>
          <w:szCs w:val="24"/>
          <w:lang w:val="en-CA"/>
        </w:rPr>
        <w:t>Training workshop</w:t>
      </w:r>
      <w:r w:rsidR="009C569B">
        <w:rPr>
          <w:rFonts w:ascii="Times New Roman" w:hAnsi="Times New Roman" w:cs="Times New Roman"/>
          <w:sz w:val="24"/>
          <w:szCs w:val="24"/>
          <w:lang w:val="en-CA"/>
        </w:rPr>
        <w:t xml:space="preserve"> with</w:t>
      </w:r>
      <w:r w:rsidR="00111087" w:rsidRPr="00111087">
        <w:rPr>
          <w:rFonts w:ascii="Times New Roman" w:hAnsi="Times New Roman" w:cs="Times New Roman"/>
          <w:sz w:val="24"/>
          <w:szCs w:val="24"/>
          <w:lang w:val="en-CA"/>
        </w:rPr>
        <w:t xml:space="preserve"> </w:t>
      </w:r>
      <w:r w:rsidR="008F39EE">
        <w:rPr>
          <w:rFonts w:ascii="Times New Roman" w:hAnsi="Times New Roman" w:cs="Times New Roman"/>
          <w:sz w:val="24"/>
          <w:szCs w:val="24"/>
          <w:lang w:val="en-CA"/>
        </w:rPr>
        <w:t xml:space="preserve">the animal species included in the PUA on which you will work on.  </w:t>
      </w:r>
      <w:r w:rsidR="008F39EE" w:rsidRPr="008F39EE">
        <w:rPr>
          <w:rFonts w:ascii="Times New Roman" w:hAnsi="Times New Roman" w:cs="Times New Roman"/>
          <w:sz w:val="24"/>
          <w:szCs w:val="24"/>
          <w:lang w:val="en-CA"/>
        </w:rPr>
        <w:t xml:space="preserve">This training will be </w:t>
      </w:r>
      <w:r w:rsidR="008B4048" w:rsidRPr="008F39EE">
        <w:rPr>
          <w:rFonts w:ascii="Times New Roman" w:hAnsi="Times New Roman" w:cs="Times New Roman"/>
          <w:sz w:val="24"/>
          <w:szCs w:val="24"/>
          <w:lang w:val="en-CA"/>
        </w:rPr>
        <w:t>adapted</w:t>
      </w:r>
      <w:r w:rsidR="008F39EE" w:rsidRPr="008F39EE">
        <w:rPr>
          <w:rFonts w:ascii="Times New Roman" w:hAnsi="Times New Roman" w:cs="Times New Roman"/>
          <w:sz w:val="24"/>
          <w:szCs w:val="24"/>
          <w:lang w:val="en-CA"/>
        </w:rPr>
        <w:t xml:space="preserve"> on the answers provided in the training request form.</w:t>
      </w:r>
    </w:p>
    <w:p w14:paraId="44B39C93" w14:textId="77777777" w:rsidR="008F39EE" w:rsidRPr="008F39EE" w:rsidRDefault="008F39EE" w:rsidP="008F39EE">
      <w:pPr>
        <w:pStyle w:val="Paragraphedeliste"/>
        <w:rPr>
          <w:rFonts w:ascii="Times New Roman" w:hAnsi="Times New Roman" w:cs="Times New Roman"/>
          <w:sz w:val="24"/>
          <w:szCs w:val="24"/>
          <w:lang w:val="en-CA"/>
        </w:rPr>
      </w:pPr>
    </w:p>
    <w:p w14:paraId="0218E611" w14:textId="0605ACA1" w:rsidR="008F39EE" w:rsidRPr="008B4048" w:rsidRDefault="00C33AA5" w:rsidP="00E7785D">
      <w:pPr>
        <w:autoSpaceDE w:val="0"/>
        <w:autoSpaceDN w:val="0"/>
        <w:adjustRightInd w:val="0"/>
        <w:spacing w:after="0" w:line="240" w:lineRule="auto"/>
        <w:ind w:left="348"/>
        <w:jc w:val="both"/>
        <w:rPr>
          <w:rFonts w:ascii="Times New Roman" w:hAnsi="Times New Roman" w:cs="Times New Roman"/>
          <w:i/>
          <w:iCs/>
          <w:color w:val="000000"/>
          <w:sz w:val="24"/>
          <w:szCs w:val="24"/>
          <w:lang w:val="en-CA"/>
        </w:rPr>
      </w:pPr>
      <w:r w:rsidRPr="008F39EE">
        <w:rPr>
          <w:rFonts w:ascii="Times New Roman" w:hAnsi="Times New Roman" w:cs="Times New Roman"/>
          <w:b/>
          <w:bCs/>
          <w:i/>
          <w:iCs/>
          <w:color w:val="000000"/>
          <w:sz w:val="24"/>
          <w:szCs w:val="24"/>
          <w:lang w:val="en-CA"/>
        </w:rPr>
        <w:t>IMPORTANT:</w:t>
      </w:r>
      <w:r w:rsidR="008F39EE" w:rsidRPr="008F39EE">
        <w:rPr>
          <w:rFonts w:ascii="Times New Roman" w:hAnsi="Times New Roman" w:cs="Times New Roman"/>
          <w:i/>
          <w:iCs/>
          <w:color w:val="000000"/>
          <w:sz w:val="24"/>
          <w:szCs w:val="24"/>
          <w:lang w:val="en-CA"/>
        </w:rPr>
        <w:t xml:space="preserve"> </w:t>
      </w:r>
      <w:r w:rsidR="008F39EE" w:rsidRPr="008F39EE">
        <w:rPr>
          <w:rFonts w:ascii="Times New Roman" w:hAnsi="Times New Roman" w:cs="Times New Roman"/>
          <w:i/>
          <w:iCs/>
          <w:color w:val="000000"/>
          <w:sz w:val="24"/>
          <w:szCs w:val="24"/>
          <w:u w:val="single"/>
          <w:lang w:val="en-CA"/>
        </w:rPr>
        <w:t xml:space="preserve">Training certificates from </w:t>
      </w:r>
      <w:proofErr w:type="gramStart"/>
      <w:r w:rsidR="008F39EE" w:rsidRPr="008F39EE">
        <w:rPr>
          <w:rFonts w:ascii="Times New Roman" w:hAnsi="Times New Roman" w:cs="Times New Roman"/>
          <w:i/>
          <w:iCs/>
          <w:color w:val="000000"/>
          <w:sz w:val="24"/>
          <w:szCs w:val="24"/>
          <w:u w:val="single"/>
          <w:lang w:val="en-CA"/>
        </w:rPr>
        <w:t>Canadian  institution</w:t>
      </w:r>
      <w:proofErr w:type="gramEnd"/>
      <w:r w:rsidR="008F39EE" w:rsidRPr="008F39EE">
        <w:rPr>
          <w:rFonts w:ascii="Times New Roman" w:hAnsi="Times New Roman" w:cs="Times New Roman"/>
          <w:i/>
          <w:iCs/>
          <w:color w:val="000000"/>
          <w:sz w:val="24"/>
          <w:szCs w:val="24"/>
          <w:u w:val="single"/>
          <w:lang w:val="en-CA"/>
        </w:rPr>
        <w:t xml:space="preserve"> or university may be recognized</w:t>
      </w:r>
      <w:r w:rsidR="008F39EE" w:rsidRPr="008F39EE">
        <w:rPr>
          <w:rFonts w:ascii="Times New Roman" w:hAnsi="Times New Roman" w:cs="Times New Roman"/>
          <w:i/>
          <w:iCs/>
          <w:color w:val="000000"/>
          <w:sz w:val="24"/>
          <w:szCs w:val="24"/>
          <w:lang w:val="en-CA"/>
        </w:rPr>
        <w:t>.</w:t>
      </w:r>
      <w:r w:rsidR="008F39EE">
        <w:rPr>
          <w:rFonts w:ascii="Times New Roman" w:hAnsi="Times New Roman" w:cs="Times New Roman"/>
          <w:i/>
          <w:iCs/>
          <w:color w:val="000000"/>
          <w:sz w:val="24"/>
          <w:szCs w:val="24"/>
          <w:lang w:val="en-CA"/>
        </w:rPr>
        <w:t xml:space="preserve"> </w:t>
      </w:r>
      <w:r w:rsidR="00E7785D" w:rsidRPr="008F39EE">
        <w:rPr>
          <w:rFonts w:ascii="Times New Roman" w:hAnsi="Times New Roman" w:cs="Times New Roman"/>
          <w:i/>
          <w:iCs/>
          <w:color w:val="000000"/>
          <w:sz w:val="24"/>
          <w:szCs w:val="24"/>
          <w:lang w:val="en-CA"/>
        </w:rPr>
        <w:t xml:space="preserve">. </w:t>
      </w:r>
      <w:r w:rsidR="008F39EE" w:rsidRPr="008F39EE">
        <w:rPr>
          <w:rFonts w:ascii="Times New Roman" w:hAnsi="Times New Roman" w:cs="Times New Roman"/>
          <w:i/>
          <w:iCs/>
          <w:color w:val="000000"/>
          <w:sz w:val="24"/>
          <w:szCs w:val="24"/>
          <w:lang w:val="en-CA"/>
        </w:rPr>
        <w:t xml:space="preserve">If it is the case, send us the </w:t>
      </w:r>
      <w:r w:rsidR="008B4048" w:rsidRPr="008F39EE">
        <w:rPr>
          <w:rFonts w:ascii="Times New Roman" w:hAnsi="Times New Roman" w:cs="Times New Roman"/>
          <w:i/>
          <w:iCs/>
          <w:color w:val="000000"/>
          <w:sz w:val="24"/>
          <w:szCs w:val="24"/>
          <w:lang w:val="en-CA"/>
        </w:rPr>
        <w:t>certificates (</w:t>
      </w:r>
      <w:r w:rsidR="008B4048">
        <w:rPr>
          <w:rFonts w:ascii="Times New Roman" w:hAnsi="Times New Roman" w:cs="Times New Roman"/>
          <w:i/>
          <w:iCs/>
          <w:color w:val="000000"/>
          <w:sz w:val="24"/>
          <w:szCs w:val="24"/>
          <w:lang w:val="en-CA"/>
        </w:rPr>
        <w:t>theoreti</w:t>
      </w:r>
      <w:r w:rsidR="008F39EE" w:rsidRPr="008F39EE">
        <w:rPr>
          <w:rFonts w:ascii="Times New Roman" w:hAnsi="Times New Roman" w:cs="Times New Roman"/>
          <w:i/>
          <w:iCs/>
          <w:color w:val="000000"/>
          <w:sz w:val="24"/>
          <w:szCs w:val="24"/>
          <w:lang w:val="en-CA"/>
        </w:rPr>
        <w:t xml:space="preserve">cal and/or practical training) that you have completed and </w:t>
      </w:r>
      <w:r w:rsidRPr="008F39EE">
        <w:rPr>
          <w:rFonts w:ascii="Times New Roman" w:hAnsi="Times New Roman" w:cs="Times New Roman"/>
          <w:i/>
          <w:iCs/>
          <w:color w:val="000000"/>
          <w:sz w:val="24"/>
          <w:szCs w:val="24"/>
          <w:lang w:val="en-CA"/>
        </w:rPr>
        <w:t>success</w:t>
      </w:r>
      <w:r>
        <w:rPr>
          <w:rFonts w:ascii="Times New Roman" w:hAnsi="Times New Roman" w:cs="Times New Roman"/>
          <w:i/>
          <w:iCs/>
          <w:color w:val="000000"/>
          <w:sz w:val="24"/>
          <w:szCs w:val="24"/>
          <w:lang w:val="en-CA"/>
        </w:rPr>
        <w:t>ful these</w:t>
      </w:r>
      <w:r w:rsidR="008F39EE" w:rsidRPr="008F39EE">
        <w:rPr>
          <w:rFonts w:ascii="Times New Roman" w:hAnsi="Times New Roman" w:cs="Times New Roman"/>
          <w:i/>
          <w:iCs/>
          <w:color w:val="000000"/>
          <w:sz w:val="24"/>
          <w:szCs w:val="24"/>
          <w:lang w:val="en-CA"/>
        </w:rPr>
        <w:t xml:space="preserve"> courses. </w:t>
      </w:r>
      <w:r w:rsidR="008F39EE" w:rsidRPr="008B4048">
        <w:rPr>
          <w:rFonts w:ascii="Times New Roman" w:hAnsi="Times New Roman" w:cs="Times New Roman"/>
          <w:i/>
          <w:iCs/>
          <w:color w:val="000000"/>
          <w:sz w:val="24"/>
          <w:szCs w:val="24"/>
          <w:lang w:val="en-CA"/>
        </w:rPr>
        <w:t xml:space="preserve">We will evaluate the need to resume or not, these </w:t>
      </w:r>
      <w:r w:rsidR="008B4048" w:rsidRPr="008B4048">
        <w:rPr>
          <w:rFonts w:ascii="Times New Roman" w:hAnsi="Times New Roman" w:cs="Times New Roman"/>
          <w:i/>
          <w:iCs/>
          <w:color w:val="000000"/>
          <w:sz w:val="24"/>
          <w:szCs w:val="24"/>
          <w:lang w:val="en-CA"/>
        </w:rPr>
        <w:t>trainings</w:t>
      </w:r>
      <w:r w:rsidR="008F39EE" w:rsidRPr="008B4048">
        <w:rPr>
          <w:rFonts w:ascii="Times New Roman" w:hAnsi="Times New Roman" w:cs="Times New Roman"/>
          <w:i/>
          <w:iCs/>
          <w:color w:val="000000"/>
          <w:sz w:val="24"/>
          <w:szCs w:val="24"/>
          <w:lang w:val="en-CA"/>
        </w:rPr>
        <w:t>.</w:t>
      </w:r>
    </w:p>
    <w:p w14:paraId="5541A762" w14:textId="77777777" w:rsidR="008F39EE" w:rsidRPr="008B4048" w:rsidRDefault="008F39EE" w:rsidP="00E7785D">
      <w:pPr>
        <w:autoSpaceDE w:val="0"/>
        <w:autoSpaceDN w:val="0"/>
        <w:adjustRightInd w:val="0"/>
        <w:spacing w:after="0" w:line="240" w:lineRule="auto"/>
        <w:ind w:left="348"/>
        <w:jc w:val="both"/>
        <w:rPr>
          <w:rFonts w:ascii="Times New Roman" w:hAnsi="Times New Roman" w:cs="Times New Roman"/>
          <w:i/>
          <w:iCs/>
          <w:color w:val="000000"/>
          <w:sz w:val="24"/>
          <w:szCs w:val="24"/>
          <w:lang w:val="en-CA"/>
        </w:rPr>
      </w:pPr>
    </w:p>
    <w:p w14:paraId="5B1C6BEF" w14:textId="47CFA43A" w:rsidR="00E7785D" w:rsidRPr="008B4048" w:rsidRDefault="00E7785D" w:rsidP="00E7785D">
      <w:pPr>
        <w:autoSpaceDE w:val="0"/>
        <w:autoSpaceDN w:val="0"/>
        <w:adjustRightInd w:val="0"/>
        <w:spacing w:after="0" w:line="240" w:lineRule="auto"/>
        <w:ind w:left="348"/>
        <w:jc w:val="both"/>
        <w:rPr>
          <w:rFonts w:ascii="Times New Roman" w:hAnsi="Times New Roman" w:cs="Times New Roman"/>
          <w:i/>
          <w:iCs/>
          <w:color w:val="000000"/>
          <w:sz w:val="24"/>
          <w:szCs w:val="24"/>
          <w:lang w:val="en-CA"/>
        </w:rPr>
      </w:pPr>
    </w:p>
    <w:p w14:paraId="635D7C60" w14:textId="0C0AB700" w:rsidR="00E7785D" w:rsidRPr="008B4048" w:rsidRDefault="008B4048" w:rsidP="00E7785D">
      <w:pPr>
        <w:autoSpaceDE w:val="0"/>
        <w:autoSpaceDN w:val="0"/>
        <w:adjustRightInd w:val="0"/>
        <w:spacing w:after="0" w:line="240" w:lineRule="auto"/>
        <w:jc w:val="both"/>
        <w:rPr>
          <w:rFonts w:ascii="Times New Roman" w:hAnsi="Times New Roman" w:cs="Times New Roman"/>
          <w:color w:val="000000"/>
          <w:sz w:val="24"/>
          <w:szCs w:val="24"/>
          <w:lang w:val="en-CA"/>
        </w:rPr>
      </w:pPr>
      <w:r w:rsidRPr="008B4048">
        <w:rPr>
          <w:rFonts w:ascii="Times New Roman" w:hAnsi="Times New Roman" w:cs="Times New Roman"/>
          <w:color w:val="000000"/>
          <w:sz w:val="24"/>
          <w:szCs w:val="24"/>
          <w:lang w:val="en-CA"/>
        </w:rPr>
        <w:t xml:space="preserve">In addition to the mandatory training, the </w:t>
      </w:r>
      <w:r w:rsidR="00587C77">
        <w:rPr>
          <w:rFonts w:ascii="Times New Roman" w:hAnsi="Times New Roman" w:cs="Times New Roman"/>
          <w:color w:val="000000"/>
          <w:sz w:val="24"/>
          <w:szCs w:val="24"/>
          <w:lang w:val="en-CA"/>
        </w:rPr>
        <w:t>LNBE</w:t>
      </w:r>
      <w:r w:rsidRPr="008B4048">
        <w:rPr>
          <w:rFonts w:ascii="Times New Roman" w:hAnsi="Times New Roman" w:cs="Times New Roman"/>
          <w:color w:val="000000"/>
          <w:sz w:val="24"/>
          <w:szCs w:val="24"/>
          <w:lang w:val="en-CA"/>
        </w:rPr>
        <w:t xml:space="preserve"> offers the following </w:t>
      </w:r>
      <w:r w:rsidR="00C33AA5" w:rsidRPr="008B4048">
        <w:rPr>
          <w:rFonts w:ascii="Times New Roman" w:hAnsi="Times New Roman" w:cs="Times New Roman"/>
          <w:color w:val="000000"/>
          <w:sz w:val="24"/>
          <w:szCs w:val="24"/>
          <w:lang w:val="en-CA"/>
        </w:rPr>
        <w:t>training</w:t>
      </w:r>
      <w:r w:rsidR="00307452">
        <w:rPr>
          <w:rFonts w:ascii="Times New Roman" w:hAnsi="Times New Roman" w:cs="Times New Roman"/>
          <w:color w:val="000000"/>
          <w:sz w:val="24"/>
          <w:szCs w:val="24"/>
          <w:lang w:val="en-CA"/>
        </w:rPr>
        <w:t>s</w:t>
      </w:r>
      <w:r w:rsidR="00E7785D" w:rsidRPr="008B4048">
        <w:rPr>
          <w:rFonts w:ascii="Times New Roman" w:hAnsi="Times New Roman" w:cs="Times New Roman"/>
          <w:color w:val="000000"/>
          <w:sz w:val="24"/>
          <w:szCs w:val="24"/>
          <w:lang w:val="en-CA"/>
        </w:rPr>
        <w:t>:</w:t>
      </w:r>
    </w:p>
    <w:p w14:paraId="7B9CB1E0" w14:textId="77777777" w:rsidR="00E7785D" w:rsidRPr="008B4048" w:rsidRDefault="00E7785D" w:rsidP="00E7785D">
      <w:pPr>
        <w:autoSpaceDE w:val="0"/>
        <w:autoSpaceDN w:val="0"/>
        <w:adjustRightInd w:val="0"/>
        <w:spacing w:after="0" w:line="240" w:lineRule="auto"/>
        <w:ind w:left="360"/>
        <w:jc w:val="both"/>
        <w:rPr>
          <w:rFonts w:ascii="Times New Roman" w:hAnsi="Times New Roman" w:cs="Times New Roman"/>
          <w:color w:val="000000"/>
          <w:sz w:val="24"/>
          <w:szCs w:val="24"/>
          <w:lang w:val="en-CA"/>
        </w:rPr>
      </w:pPr>
    </w:p>
    <w:p w14:paraId="2E5B3BB9" w14:textId="5675E3D0" w:rsidR="008B4048" w:rsidRPr="000F1C24" w:rsidRDefault="008B4048"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CA"/>
        </w:rPr>
        <w:t>Anesthesia and Isoflurane apparatus use</w:t>
      </w:r>
    </w:p>
    <w:p w14:paraId="03B17417" w14:textId="344807FC" w:rsidR="00B841A7" w:rsidRPr="000F1C24" w:rsidRDefault="00B841A7"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CA"/>
        </w:rPr>
        <w:t>Work in containment level 2</w:t>
      </w:r>
    </w:p>
    <w:p w14:paraId="4A672923" w14:textId="1C3633F3" w:rsidR="00B841A7" w:rsidRPr="000F1C24" w:rsidRDefault="00B841A7"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Management of a rodent colony</w:t>
      </w:r>
    </w:p>
    <w:p w14:paraId="1E6CC6F5" w14:textId="392320DD" w:rsidR="00E7785D" w:rsidRPr="008B4048" w:rsidRDefault="008B4048"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en-CA"/>
        </w:rPr>
      </w:pPr>
      <w:r w:rsidRPr="008B4048">
        <w:rPr>
          <w:rFonts w:ascii="Times New Roman" w:hAnsi="Times New Roman" w:cs="Times New Roman"/>
          <w:sz w:val="24"/>
          <w:szCs w:val="24"/>
          <w:lang w:val="en-CA"/>
        </w:rPr>
        <w:t>Spe</w:t>
      </w:r>
      <w:r w:rsidR="00E7785D" w:rsidRPr="008B4048">
        <w:rPr>
          <w:rFonts w:ascii="Times New Roman" w:hAnsi="Times New Roman" w:cs="Times New Roman"/>
          <w:sz w:val="24"/>
          <w:szCs w:val="24"/>
          <w:lang w:val="en-CA"/>
        </w:rPr>
        <w:t>cifi</w:t>
      </w:r>
      <w:r w:rsidRPr="008B4048">
        <w:rPr>
          <w:rFonts w:ascii="Times New Roman" w:hAnsi="Times New Roman" w:cs="Times New Roman"/>
          <w:sz w:val="24"/>
          <w:szCs w:val="24"/>
          <w:lang w:val="en-CA"/>
        </w:rPr>
        <w:t xml:space="preserve">c procedures on following animals: </w:t>
      </w:r>
      <w:r w:rsidR="00D665C7">
        <w:rPr>
          <w:rFonts w:ascii="Times New Roman" w:hAnsi="Times New Roman" w:cs="Times New Roman"/>
          <w:sz w:val="24"/>
          <w:szCs w:val="24"/>
          <w:lang w:val="en-CA"/>
        </w:rPr>
        <w:t>m</w:t>
      </w:r>
      <w:r w:rsidRPr="008B4048">
        <w:rPr>
          <w:rFonts w:ascii="Times New Roman" w:hAnsi="Times New Roman" w:cs="Times New Roman"/>
          <w:sz w:val="24"/>
          <w:szCs w:val="24"/>
          <w:lang w:val="en-CA"/>
        </w:rPr>
        <w:t>ice, rat</w:t>
      </w:r>
      <w:r>
        <w:rPr>
          <w:rFonts w:ascii="Times New Roman" w:hAnsi="Times New Roman" w:cs="Times New Roman"/>
          <w:sz w:val="24"/>
          <w:szCs w:val="24"/>
          <w:lang w:val="en-CA"/>
        </w:rPr>
        <w:t>s</w:t>
      </w:r>
      <w:r w:rsidRPr="008B4048">
        <w:rPr>
          <w:rFonts w:ascii="Times New Roman" w:hAnsi="Times New Roman" w:cs="Times New Roman"/>
          <w:sz w:val="24"/>
          <w:szCs w:val="24"/>
          <w:lang w:val="en-CA"/>
        </w:rPr>
        <w:t>, guinea pig</w:t>
      </w:r>
      <w:r>
        <w:rPr>
          <w:rFonts w:ascii="Times New Roman" w:hAnsi="Times New Roman" w:cs="Times New Roman"/>
          <w:sz w:val="24"/>
          <w:szCs w:val="24"/>
          <w:lang w:val="en-CA"/>
        </w:rPr>
        <w:t>s, rabbits, ferrets</w:t>
      </w:r>
      <w:r w:rsidR="00D665C7">
        <w:rPr>
          <w:rFonts w:ascii="Times New Roman" w:hAnsi="Times New Roman" w:cs="Times New Roman"/>
          <w:sz w:val="24"/>
          <w:szCs w:val="24"/>
          <w:lang w:val="en-CA"/>
        </w:rPr>
        <w:t>,</w:t>
      </w:r>
      <w:r w:rsidRPr="008B4048">
        <w:rPr>
          <w:rFonts w:ascii="Times New Roman" w:hAnsi="Times New Roman" w:cs="Times New Roman"/>
          <w:sz w:val="24"/>
          <w:szCs w:val="24"/>
          <w:lang w:val="en-CA"/>
        </w:rPr>
        <w:t xml:space="preserve"> dog</w:t>
      </w:r>
      <w:r>
        <w:rPr>
          <w:rFonts w:ascii="Times New Roman" w:hAnsi="Times New Roman" w:cs="Times New Roman"/>
          <w:sz w:val="24"/>
          <w:szCs w:val="24"/>
          <w:lang w:val="en-CA"/>
        </w:rPr>
        <w:t>s</w:t>
      </w:r>
    </w:p>
    <w:p w14:paraId="4E196165" w14:textId="670883FF" w:rsidR="00E7785D" w:rsidRPr="00E75348" w:rsidRDefault="008B4048"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Rodent</w:t>
      </w:r>
      <w:r w:rsidR="00C33AA5">
        <w:rPr>
          <w:rFonts w:ascii="Times New Roman" w:hAnsi="Times New Roman" w:cs="Times New Roman"/>
          <w:sz w:val="24"/>
          <w:szCs w:val="24"/>
        </w:rPr>
        <w:t xml:space="preserve"> </w:t>
      </w:r>
      <w:proofErr w:type="spellStart"/>
      <w:r w:rsidR="00C33AA5">
        <w:rPr>
          <w:rFonts w:ascii="Times New Roman" w:hAnsi="Times New Roman" w:cs="Times New Roman"/>
          <w:sz w:val="24"/>
          <w:szCs w:val="24"/>
        </w:rPr>
        <w:t>necropsy</w:t>
      </w:r>
      <w:proofErr w:type="spellEnd"/>
    </w:p>
    <w:p w14:paraId="3EBA48F7" w14:textId="77777777" w:rsidR="00E7785D" w:rsidRPr="00E75348" w:rsidRDefault="00E7785D" w:rsidP="00E7785D">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14:paraId="0B8E0D71" w14:textId="4780DE3D" w:rsidR="00E7785D" w:rsidRDefault="00C33AA5" w:rsidP="00C33AA5">
      <w:pPr>
        <w:autoSpaceDE w:val="0"/>
        <w:autoSpaceDN w:val="0"/>
        <w:adjustRightInd w:val="0"/>
        <w:spacing w:after="0" w:line="240" w:lineRule="auto"/>
        <w:rPr>
          <w:rFonts w:ascii="Times New Roman" w:hAnsi="Times New Roman" w:cs="Times New Roman"/>
          <w:b/>
          <w:bCs/>
          <w:sz w:val="24"/>
          <w:szCs w:val="24"/>
          <w:lang w:val="en-CA"/>
        </w:rPr>
      </w:pPr>
      <w:r w:rsidRPr="00C33AA5">
        <w:rPr>
          <w:rFonts w:ascii="Times New Roman" w:hAnsi="Times New Roman" w:cs="Times New Roman"/>
          <w:color w:val="000000"/>
          <w:sz w:val="24"/>
          <w:szCs w:val="24"/>
          <w:lang w:val="en-CA"/>
        </w:rPr>
        <w:t xml:space="preserve">For any demands concerning the different trainings, or for any questions or uncertainties, do not hesitate to contact the </w:t>
      </w:r>
      <w:r w:rsidR="00587C77">
        <w:rPr>
          <w:rFonts w:ascii="Times New Roman" w:hAnsi="Times New Roman" w:cs="Times New Roman"/>
          <w:color w:val="000000"/>
          <w:sz w:val="24"/>
          <w:szCs w:val="24"/>
          <w:lang w:val="en-CA"/>
        </w:rPr>
        <w:t>LNBE</w:t>
      </w:r>
      <w:r w:rsidRPr="00C33AA5">
        <w:rPr>
          <w:rFonts w:ascii="Times New Roman" w:hAnsi="Times New Roman" w:cs="Times New Roman"/>
          <w:color w:val="000000"/>
          <w:sz w:val="24"/>
          <w:szCs w:val="24"/>
          <w:lang w:val="en-CA"/>
        </w:rPr>
        <w:t xml:space="preserve"> animal health technician</w:t>
      </w:r>
      <w:r w:rsidR="00D665C7">
        <w:rPr>
          <w:rFonts w:ascii="Times New Roman" w:hAnsi="Times New Roman" w:cs="Times New Roman"/>
          <w:color w:val="000000"/>
          <w:sz w:val="24"/>
          <w:szCs w:val="24"/>
          <w:lang w:val="en-CA"/>
        </w:rPr>
        <w:t xml:space="preserve"> service</w:t>
      </w:r>
      <w:r w:rsidRPr="00C33AA5">
        <w:rPr>
          <w:rFonts w:ascii="Times New Roman" w:hAnsi="Times New Roman" w:cs="Times New Roman"/>
          <w:color w:val="000000"/>
          <w:sz w:val="24"/>
          <w:szCs w:val="24"/>
          <w:lang w:val="en-CA"/>
        </w:rPr>
        <w:t>, ext. 4779 or by e-mail:</w:t>
      </w:r>
      <w:r w:rsidR="00982479" w:rsidRPr="00982479">
        <w:rPr>
          <w:lang w:val="en-CA"/>
        </w:rPr>
        <w:t xml:space="preserve"> </w:t>
      </w:r>
      <w:r w:rsidR="00F8553F">
        <w:fldChar w:fldCharType="begin"/>
      </w:r>
      <w:r w:rsidR="00F8553F" w:rsidRPr="00F8553F">
        <w:rPr>
          <w:lang w:val="en-CA"/>
        </w:rPr>
        <w:instrText xml:space="preserve"> HYPERLINK "mailto:cbe.techniciens@inrs.ca" </w:instrText>
      </w:r>
      <w:r w:rsidR="00F8553F">
        <w:fldChar w:fldCharType="separate"/>
      </w:r>
      <w:r w:rsidR="00982479">
        <w:rPr>
          <w:rStyle w:val="Lienhypertexte"/>
          <w:rFonts w:ascii="Times New Roman" w:hAnsi="Times New Roman" w:cs="Times New Roman"/>
          <w:sz w:val="24"/>
          <w:szCs w:val="24"/>
          <w:lang w:val="en-CA"/>
        </w:rPr>
        <w:t>cbe.techniciens@inrs.ca</w:t>
      </w:r>
      <w:r w:rsidR="00F8553F">
        <w:rPr>
          <w:rStyle w:val="Lienhypertexte"/>
          <w:rFonts w:ascii="Times New Roman" w:hAnsi="Times New Roman" w:cs="Times New Roman"/>
          <w:sz w:val="24"/>
          <w:szCs w:val="24"/>
          <w:lang w:val="en-CA"/>
        </w:rPr>
        <w:fldChar w:fldCharType="end"/>
      </w:r>
      <w:r w:rsidR="00982479" w:rsidRPr="00CE2C4C">
        <w:rPr>
          <w:rStyle w:val="Lienhypertexte"/>
          <w:rFonts w:ascii="Times New Roman" w:hAnsi="Times New Roman" w:cs="Times New Roman"/>
          <w:sz w:val="24"/>
          <w:szCs w:val="24"/>
          <w:lang w:val="en-CA"/>
        </w:rPr>
        <w:t xml:space="preserve">. </w:t>
      </w:r>
      <w:r w:rsidR="00F8553F">
        <w:fldChar w:fldCharType="begin"/>
      </w:r>
      <w:r w:rsidR="00F8553F" w:rsidRPr="00F8553F">
        <w:rPr>
          <w:lang w:val="en-CA"/>
        </w:rPr>
        <w:instrText xml:space="preserve"> HYPERLINK "mailto:" </w:instrText>
      </w:r>
      <w:r w:rsidR="00F8553F">
        <w:fldChar w:fldCharType="separate"/>
      </w:r>
      <w:r w:rsidR="00F8553F">
        <w:fldChar w:fldCharType="end"/>
      </w:r>
      <w:r w:rsidR="00E7785D" w:rsidRPr="00C33AA5">
        <w:rPr>
          <w:rFonts w:ascii="Times New Roman" w:hAnsi="Times New Roman" w:cs="Times New Roman"/>
          <w:b/>
          <w:bCs/>
          <w:sz w:val="24"/>
          <w:szCs w:val="24"/>
          <w:lang w:val="en-CA"/>
        </w:rPr>
        <w:t>.</w:t>
      </w:r>
    </w:p>
    <w:p w14:paraId="7799162D" w14:textId="77777777" w:rsidR="00C35F31" w:rsidRPr="00C33AA5" w:rsidRDefault="00C35F31" w:rsidP="00C33AA5">
      <w:pPr>
        <w:autoSpaceDE w:val="0"/>
        <w:autoSpaceDN w:val="0"/>
        <w:adjustRightInd w:val="0"/>
        <w:spacing w:after="0" w:line="240" w:lineRule="auto"/>
        <w:rPr>
          <w:rFonts w:ascii="Times New Roman" w:hAnsi="Times New Roman" w:cs="Times New Roman"/>
          <w:color w:val="000000"/>
          <w:sz w:val="24"/>
          <w:szCs w:val="24"/>
          <w:lang w:val="en-CA"/>
        </w:rPr>
      </w:pPr>
    </w:p>
    <w:p w14:paraId="17D70FBC" w14:textId="42865A89" w:rsidR="00916169" w:rsidRPr="0064451E" w:rsidRDefault="00916169" w:rsidP="00916169">
      <w:pPr>
        <w:pStyle w:val="Titre1"/>
        <w:numPr>
          <w:ilvl w:val="0"/>
          <w:numId w:val="13"/>
        </w:numPr>
        <w:rPr>
          <w:lang w:val="en-CA"/>
        </w:rPr>
      </w:pPr>
      <w:bookmarkStart w:id="5" w:name="_Toc98836856"/>
      <w:r w:rsidRPr="0064451E">
        <w:rPr>
          <w:lang w:val="en-CA"/>
        </w:rPr>
        <w:t xml:space="preserve">Health and Safety at </w:t>
      </w:r>
      <w:r w:rsidR="00587C77">
        <w:rPr>
          <w:lang w:val="en-CA"/>
        </w:rPr>
        <w:t>LNBE</w:t>
      </w:r>
      <w:bookmarkEnd w:id="5"/>
    </w:p>
    <w:p w14:paraId="70AFCAFC" w14:textId="77777777" w:rsidR="001723D5" w:rsidRPr="00587C77" w:rsidRDefault="001723D5" w:rsidP="001723D5">
      <w:pPr>
        <w:rPr>
          <w:lang w:val="en-CA"/>
        </w:rPr>
      </w:pPr>
    </w:p>
    <w:p w14:paraId="308366B4" w14:textId="4D0B631A" w:rsidR="00916169" w:rsidRDefault="00916169" w:rsidP="001723D5">
      <w:pPr>
        <w:rPr>
          <w:rFonts w:ascii="Times New Roman" w:hAnsi="Times New Roman" w:cs="Times New Roman"/>
          <w:sz w:val="24"/>
          <w:szCs w:val="24"/>
          <w:lang w:val="en-CA"/>
        </w:rPr>
      </w:pPr>
      <w:r>
        <w:rPr>
          <w:rFonts w:ascii="Times New Roman" w:hAnsi="Times New Roman" w:cs="Times New Roman"/>
          <w:sz w:val="24"/>
          <w:szCs w:val="24"/>
          <w:lang w:val="en-CA"/>
        </w:rPr>
        <w:t>The institutional</w:t>
      </w:r>
      <w:r w:rsidRPr="00EB7227">
        <w:rPr>
          <w:rFonts w:ascii="Times New Roman" w:hAnsi="Times New Roman" w:cs="Times New Roman"/>
          <w:sz w:val="24"/>
          <w:szCs w:val="24"/>
          <w:lang w:val="en-CA"/>
        </w:rPr>
        <w:t xml:space="preserve"> health and safety policy </w:t>
      </w:r>
      <w:r>
        <w:rPr>
          <w:rFonts w:ascii="Times New Roman" w:hAnsi="Times New Roman" w:cs="Times New Roman"/>
          <w:sz w:val="24"/>
          <w:szCs w:val="24"/>
          <w:lang w:val="en-CA"/>
        </w:rPr>
        <w:t>of</w:t>
      </w:r>
      <w:r w:rsidRPr="00EB7227">
        <w:rPr>
          <w:rFonts w:ascii="Times New Roman" w:hAnsi="Times New Roman" w:cs="Times New Roman"/>
          <w:sz w:val="24"/>
          <w:szCs w:val="24"/>
          <w:lang w:val="en-CA"/>
        </w:rPr>
        <w:t xml:space="preserve"> the INRS is applicable to all </w:t>
      </w:r>
      <w:r w:rsidR="00B841A7">
        <w:rPr>
          <w:rFonts w:ascii="Times New Roman" w:hAnsi="Times New Roman" w:cs="Times New Roman"/>
          <w:sz w:val="24"/>
          <w:szCs w:val="24"/>
          <w:lang w:val="en-CA"/>
        </w:rPr>
        <w:t>staff</w:t>
      </w:r>
      <w:r w:rsidR="00B841A7" w:rsidRPr="00EB7227">
        <w:rPr>
          <w:rFonts w:ascii="Times New Roman" w:hAnsi="Times New Roman" w:cs="Times New Roman"/>
          <w:sz w:val="24"/>
          <w:szCs w:val="24"/>
          <w:lang w:val="en-CA"/>
        </w:rPr>
        <w:t xml:space="preserve"> </w:t>
      </w:r>
      <w:r w:rsidRPr="00EB7227">
        <w:rPr>
          <w:rFonts w:ascii="Times New Roman" w:hAnsi="Times New Roman" w:cs="Times New Roman"/>
          <w:sz w:val="24"/>
          <w:szCs w:val="24"/>
          <w:lang w:val="en-CA"/>
        </w:rPr>
        <w:t xml:space="preserve">and visitors of the INRS, including </w:t>
      </w:r>
      <w:r w:rsidR="00587C77">
        <w:rPr>
          <w:rFonts w:ascii="Times New Roman" w:hAnsi="Times New Roman" w:cs="Times New Roman"/>
          <w:sz w:val="24"/>
          <w:szCs w:val="24"/>
          <w:lang w:val="en-CA"/>
        </w:rPr>
        <w:t>LNBE</w:t>
      </w:r>
      <w:r w:rsidRPr="00EB7227">
        <w:rPr>
          <w:rFonts w:ascii="Times New Roman" w:hAnsi="Times New Roman" w:cs="Times New Roman"/>
          <w:sz w:val="24"/>
          <w:szCs w:val="24"/>
          <w:lang w:val="en-CA"/>
        </w:rPr>
        <w:t xml:space="preserve"> facilit</w:t>
      </w:r>
      <w:r w:rsidR="00D665C7">
        <w:rPr>
          <w:rFonts w:ascii="Times New Roman" w:hAnsi="Times New Roman" w:cs="Times New Roman"/>
          <w:sz w:val="24"/>
          <w:szCs w:val="24"/>
          <w:lang w:val="en-CA"/>
        </w:rPr>
        <w:t>y</w:t>
      </w:r>
      <w:r w:rsidRPr="00EB7227">
        <w:rPr>
          <w:rFonts w:ascii="Times New Roman" w:hAnsi="Times New Roman" w:cs="Times New Roman"/>
          <w:sz w:val="24"/>
          <w:szCs w:val="24"/>
          <w:lang w:val="en-CA"/>
        </w:rPr>
        <w:t xml:space="preserve">. </w:t>
      </w:r>
      <w:r w:rsidR="00612CB8">
        <w:rPr>
          <w:rFonts w:ascii="Times New Roman" w:hAnsi="Times New Roman" w:cs="Times New Roman"/>
          <w:sz w:val="24"/>
          <w:szCs w:val="24"/>
          <w:lang w:val="en-CA"/>
        </w:rPr>
        <w:t xml:space="preserve">Various </w:t>
      </w:r>
      <w:r>
        <w:rPr>
          <w:rFonts w:ascii="Times New Roman" w:hAnsi="Times New Roman" w:cs="Times New Roman"/>
          <w:sz w:val="24"/>
          <w:szCs w:val="24"/>
          <w:lang w:val="en-CA"/>
        </w:rPr>
        <w:t xml:space="preserve">aspects of health and safety </w:t>
      </w:r>
      <w:proofErr w:type="gramStart"/>
      <w:r>
        <w:rPr>
          <w:rFonts w:ascii="Times New Roman" w:hAnsi="Times New Roman" w:cs="Times New Roman"/>
          <w:sz w:val="24"/>
          <w:szCs w:val="24"/>
          <w:lang w:val="en-CA"/>
        </w:rPr>
        <w:t>has to</w:t>
      </w:r>
      <w:proofErr w:type="gramEnd"/>
      <w:r>
        <w:rPr>
          <w:rFonts w:ascii="Times New Roman" w:hAnsi="Times New Roman" w:cs="Times New Roman"/>
          <w:sz w:val="24"/>
          <w:szCs w:val="24"/>
          <w:lang w:val="en-CA"/>
        </w:rPr>
        <w:t xml:space="preserve"> be covered at the </w:t>
      </w:r>
      <w:r w:rsidR="00587C77">
        <w:rPr>
          <w:rFonts w:ascii="Times New Roman" w:hAnsi="Times New Roman" w:cs="Times New Roman"/>
          <w:sz w:val="24"/>
          <w:szCs w:val="24"/>
          <w:lang w:val="en-CA"/>
        </w:rPr>
        <w:t>LNBE</w:t>
      </w:r>
      <w:r w:rsidR="00D665C7">
        <w:rPr>
          <w:rFonts w:ascii="Times New Roman" w:hAnsi="Times New Roman" w:cs="Times New Roman"/>
          <w:sz w:val="24"/>
          <w:szCs w:val="24"/>
          <w:lang w:val="en-CA"/>
        </w:rPr>
        <w:t xml:space="preserve">: </w:t>
      </w:r>
    </w:p>
    <w:p w14:paraId="255A110D" w14:textId="77777777" w:rsidR="00916169" w:rsidRDefault="00916169" w:rsidP="001723D5">
      <w:pPr>
        <w:rPr>
          <w:rFonts w:ascii="Times New Roman" w:hAnsi="Times New Roman" w:cs="Times New Roman"/>
          <w:sz w:val="24"/>
          <w:szCs w:val="24"/>
          <w:lang w:val="en-CA"/>
        </w:rPr>
      </w:pPr>
    </w:p>
    <w:p w14:paraId="0B4CE197" w14:textId="77777777" w:rsidR="00916169" w:rsidRPr="00916169" w:rsidRDefault="00916169" w:rsidP="001723D5">
      <w:pPr>
        <w:rPr>
          <w:lang w:val="en-CA"/>
        </w:rPr>
      </w:pPr>
    </w:p>
    <w:p w14:paraId="62729C12" w14:textId="0C5A9DB9" w:rsidR="0036071A" w:rsidRPr="0034087B" w:rsidRDefault="00C7005E" w:rsidP="00916169">
      <w:pPr>
        <w:pStyle w:val="Titre2"/>
        <w:numPr>
          <w:ilvl w:val="1"/>
          <w:numId w:val="13"/>
        </w:numPr>
      </w:pPr>
      <w:r w:rsidRPr="0034087B">
        <w:rPr>
          <w:lang w:val="en-CA"/>
        </w:rPr>
        <w:t xml:space="preserve"> </w:t>
      </w:r>
      <w:bookmarkStart w:id="6" w:name="_Toc98836857"/>
      <w:r w:rsidR="00916169" w:rsidRPr="0034087B">
        <w:t xml:space="preserve">First </w:t>
      </w:r>
      <w:r w:rsidR="00916169" w:rsidRPr="0034087B">
        <w:rPr>
          <w:lang w:val="en-CA"/>
        </w:rPr>
        <w:t>aid</w:t>
      </w:r>
      <w:r w:rsidR="00916169" w:rsidRPr="0034087B">
        <w:t xml:space="preserve"> / injuries</w:t>
      </w:r>
      <w:bookmarkEnd w:id="6"/>
    </w:p>
    <w:p w14:paraId="303CF6CE" w14:textId="77777777" w:rsidR="00916169" w:rsidRDefault="00916169" w:rsidP="00916169">
      <w:pPr>
        <w:spacing w:after="0"/>
        <w:ind w:left="360"/>
        <w:rPr>
          <w:rFonts w:ascii="Times New Roman" w:hAnsi="Times New Roman" w:cs="Times New Roman"/>
          <w:sz w:val="24"/>
          <w:szCs w:val="24"/>
          <w:lang w:val="en-CA"/>
        </w:rPr>
      </w:pPr>
    </w:p>
    <w:p w14:paraId="569B4E99" w14:textId="1BE4AE7C" w:rsidR="00916169" w:rsidRDefault="00916169" w:rsidP="00916169">
      <w:pPr>
        <w:spacing w:after="0"/>
        <w:ind w:left="360"/>
        <w:rPr>
          <w:rFonts w:ascii="Times New Roman" w:hAnsi="Times New Roman" w:cs="Times New Roman"/>
          <w:sz w:val="24"/>
          <w:szCs w:val="24"/>
          <w:lang w:val="en-CA"/>
        </w:rPr>
      </w:pPr>
      <w:r w:rsidRPr="00EB7227">
        <w:rPr>
          <w:rFonts w:ascii="Times New Roman" w:hAnsi="Times New Roman" w:cs="Times New Roman"/>
          <w:sz w:val="24"/>
          <w:szCs w:val="24"/>
          <w:lang w:val="en-CA"/>
        </w:rPr>
        <w:t xml:space="preserve">For immediate assistance and/or first aid response call at 4444 from internal campus line (or </w:t>
      </w:r>
      <w:r w:rsidR="00B557F7">
        <w:rPr>
          <w:rFonts w:ascii="Times New Roman" w:hAnsi="Times New Roman" w:cs="Times New Roman"/>
          <w:sz w:val="24"/>
          <w:szCs w:val="24"/>
          <w:lang w:val="en-CA"/>
        </w:rPr>
        <w:t>450-</w:t>
      </w:r>
      <w:r w:rsidRPr="00EB7227">
        <w:rPr>
          <w:rFonts w:ascii="Times New Roman" w:hAnsi="Times New Roman" w:cs="Times New Roman"/>
          <w:sz w:val="24"/>
          <w:szCs w:val="24"/>
          <w:lang w:val="en-CA"/>
        </w:rPr>
        <w:t>687-5010 X 4444</w:t>
      </w:r>
      <w:r>
        <w:rPr>
          <w:rFonts w:ascii="Times New Roman" w:hAnsi="Times New Roman" w:cs="Times New Roman"/>
          <w:sz w:val="24"/>
          <w:szCs w:val="24"/>
          <w:lang w:val="en-CA"/>
        </w:rPr>
        <w:t xml:space="preserve"> from personal cell phone</w:t>
      </w:r>
      <w:r w:rsidRPr="00EB7227">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to talk to the security who were responsible to call a first aider, the nurse and/or the medical first responders </w:t>
      </w:r>
      <w:proofErr w:type="gramStart"/>
      <w:r>
        <w:rPr>
          <w:rFonts w:ascii="Times New Roman" w:hAnsi="Times New Roman" w:cs="Times New Roman"/>
          <w:sz w:val="24"/>
          <w:szCs w:val="24"/>
          <w:lang w:val="en-CA"/>
        </w:rPr>
        <w:t>depends</w:t>
      </w:r>
      <w:proofErr w:type="gramEnd"/>
      <w:r>
        <w:rPr>
          <w:rFonts w:ascii="Times New Roman" w:hAnsi="Times New Roman" w:cs="Times New Roman"/>
          <w:sz w:val="24"/>
          <w:szCs w:val="24"/>
          <w:lang w:val="en-CA"/>
        </w:rPr>
        <w:t xml:space="preserve"> the gravity of the incident.</w:t>
      </w:r>
    </w:p>
    <w:p w14:paraId="1F231A80" w14:textId="77777777" w:rsidR="00916169" w:rsidRDefault="00916169" w:rsidP="00916169">
      <w:pPr>
        <w:spacing w:after="0"/>
        <w:ind w:left="360"/>
        <w:rPr>
          <w:rFonts w:ascii="Times New Roman" w:hAnsi="Times New Roman" w:cs="Times New Roman"/>
          <w:sz w:val="24"/>
          <w:szCs w:val="24"/>
          <w:lang w:val="en-CA"/>
        </w:rPr>
      </w:pPr>
    </w:p>
    <w:p w14:paraId="20BC6EF4" w14:textId="77777777" w:rsidR="00916169" w:rsidRDefault="00916169" w:rsidP="00916169">
      <w:pPr>
        <w:spacing w:after="0"/>
        <w:ind w:left="360"/>
        <w:rPr>
          <w:rFonts w:ascii="Times New Roman" w:hAnsi="Times New Roman" w:cs="Times New Roman"/>
          <w:sz w:val="24"/>
          <w:szCs w:val="24"/>
          <w:lang w:val="en-CA"/>
        </w:rPr>
      </w:pPr>
      <w:r>
        <w:rPr>
          <w:rFonts w:ascii="Times New Roman" w:hAnsi="Times New Roman" w:cs="Times New Roman"/>
          <w:sz w:val="24"/>
          <w:szCs w:val="24"/>
          <w:lang w:val="en-CA"/>
        </w:rPr>
        <w:t xml:space="preserve">Stay with the victim, </w:t>
      </w:r>
      <w:proofErr w:type="gramStart"/>
      <w:r>
        <w:rPr>
          <w:rFonts w:ascii="Times New Roman" w:hAnsi="Times New Roman" w:cs="Times New Roman"/>
          <w:sz w:val="24"/>
          <w:szCs w:val="24"/>
          <w:lang w:val="en-CA"/>
        </w:rPr>
        <w:t>provide assistance</w:t>
      </w:r>
      <w:proofErr w:type="gramEnd"/>
      <w:r>
        <w:rPr>
          <w:rFonts w:ascii="Times New Roman" w:hAnsi="Times New Roman" w:cs="Times New Roman"/>
          <w:sz w:val="24"/>
          <w:szCs w:val="24"/>
          <w:lang w:val="en-CA"/>
        </w:rPr>
        <w:t xml:space="preserve"> and comfort until help arrival.</w:t>
      </w:r>
    </w:p>
    <w:p w14:paraId="0E66EC3F" w14:textId="48E5CD23" w:rsidR="00712158" w:rsidRDefault="00916169" w:rsidP="00712158">
      <w:pPr>
        <w:spacing w:after="0"/>
        <w:ind w:left="360"/>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For accident as described below, and if the victim has been conscious for all time, you should start the indicated treatments:</w:t>
      </w:r>
      <w:r w:rsidR="00712158" w:rsidRPr="00712158">
        <w:rPr>
          <w:rFonts w:ascii="Times New Roman" w:hAnsi="Times New Roman" w:cs="Times New Roman"/>
          <w:sz w:val="24"/>
          <w:szCs w:val="24"/>
          <w:lang w:val="en-CA"/>
        </w:rPr>
        <w:t xml:space="preserve"> </w:t>
      </w:r>
    </w:p>
    <w:p w14:paraId="7C0A405F" w14:textId="77777777" w:rsidR="00712158" w:rsidRDefault="00712158" w:rsidP="00712158">
      <w:pPr>
        <w:spacing w:after="0"/>
        <w:ind w:left="360"/>
        <w:jc w:val="both"/>
        <w:rPr>
          <w:rFonts w:ascii="Times New Roman" w:hAnsi="Times New Roman" w:cs="Times New Roman"/>
          <w:sz w:val="24"/>
          <w:szCs w:val="24"/>
          <w:lang w:val="en-CA"/>
        </w:rPr>
      </w:pPr>
    </w:p>
    <w:p w14:paraId="29012850" w14:textId="4BB86512" w:rsidR="00712158" w:rsidRDefault="00712158" w:rsidP="00712158">
      <w:pPr>
        <w:spacing w:after="0"/>
        <w:ind w:left="360"/>
        <w:jc w:val="both"/>
        <w:rPr>
          <w:rFonts w:ascii="Times New Roman" w:hAnsi="Times New Roman" w:cs="Times New Roman"/>
          <w:sz w:val="24"/>
          <w:szCs w:val="24"/>
          <w:lang w:val="en-CA"/>
        </w:rPr>
      </w:pPr>
      <w:r>
        <w:rPr>
          <w:rFonts w:ascii="Times New Roman" w:hAnsi="Times New Roman" w:cs="Times New Roman"/>
          <w:sz w:val="24"/>
          <w:szCs w:val="24"/>
          <w:lang w:val="en-CA"/>
        </w:rPr>
        <w:t>For accidental exposition to a specific pathogen, the most important and effective measure to reduce the risk of potential infection is to immediately perform the first aid actions by the exposed person first then by the first aider.</w:t>
      </w:r>
    </w:p>
    <w:p w14:paraId="77F940EF" w14:textId="5C471C32" w:rsidR="00916169" w:rsidRDefault="00916169" w:rsidP="00916169">
      <w:pPr>
        <w:spacing w:after="0"/>
        <w:ind w:left="360"/>
        <w:rPr>
          <w:rFonts w:ascii="Times New Roman" w:hAnsi="Times New Roman" w:cs="Times New Roman"/>
          <w:sz w:val="24"/>
          <w:szCs w:val="24"/>
          <w:lang w:val="en-CA"/>
        </w:rPr>
      </w:pPr>
    </w:p>
    <w:p w14:paraId="36C18F48" w14:textId="77777777" w:rsidR="00174B27" w:rsidRPr="0034087B" w:rsidRDefault="00174B27" w:rsidP="00B51531">
      <w:pPr>
        <w:spacing w:after="0"/>
        <w:rPr>
          <w:rFonts w:ascii="Times New Roman" w:hAnsi="Times New Roman" w:cs="Times New Roman"/>
          <w:sz w:val="24"/>
          <w:szCs w:val="24"/>
          <w:highlight w:val="yellow"/>
          <w:lang w:val="en-CA"/>
        </w:rPr>
      </w:pPr>
    </w:p>
    <w:p w14:paraId="6F4376DD" w14:textId="7E81FE24" w:rsidR="00916169" w:rsidRDefault="00916169" w:rsidP="00712158">
      <w:pPr>
        <w:spacing w:after="0"/>
        <w:ind w:left="360"/>
        <w:jc w:val="both"/>
        <w:rPr>
          <w:rFonts w:ascii="Times New Roman" w:hAnsi="Times New Roman" w:cs="Times New Roman"/>
          <w:b/>
          <w:sz w:val="24"/>
          <w:szCs w:val="24"/>
          <w:lang w:val="en-CA"/>
        </w:rPr>
      </w:pPr>
      <w:r w:rsidRPr="009852F6">
        <w:rPr>
          <w:rFonts w:ascii="Times New Roman" w:hAnsi="Times New Roman" w:cs="Times New Roman"/>
          <w:b/>
          <w:sz w:val="24"/>
          <w:szCs w:val="24"/>
          <w:lang w:val="en-CA"/>
        </w:rPr>
        <w:t xml:space="preserve">In case of puncture, injury, bite, scratch or splash onto </w:t>
      </w:r>
      <w:proofErr w:type="gramStart"/>
      <w:r w:rsidRPr="009852F6">
        <w:rPr>
          <w:rFonts w:ascii="Times New Roman" w:hAnsi="Times New Roman" w:cs="Times New Roman"/>
          <w:b/>
          <w:sz w:val="24"/>
          <w:szCs w:val="24"/>
          <w:lang w:val="en-CA"/>
        </w:rPr>
        <w:t>an</w:t>
      </w:r>
      <w:proofErr w:type="gramEnd"/>
      <w:r w:rsidRPr="009852F6">
        <w:rPr>
          <w:rFonts w:ascii="Times New Roman" w:hAnsi="Times New Roman" w:cs="Times New Roman"/>
          <w:b/>
          <w:sz w:val="24"/>
          <w:szCs w:val="24"/>
          <w:lang w:val="en-CA"/>
        </w:rPr>
        <w:t xml:space="preserve"> </w:t>
      </w:r>
      <w:r>
        <w:rPr>
          <w:rFonts w:ascii="Times New Roman" w:hAnsi="Times New Roman" w:cs="Times New Roman"/>
          <w:b/>
          <w:sz w:val="24"/>
          <w:szCs w:val="24"/>
          <w:lang w:val="en-CA"/>
        </w:rPr>
        <w:t>non-intact skin (percutaneous exposition):</w:t>
      </w:r>
    </w:p>
    <w:p w14:paraId="66C672B4"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sidRPr="009852F6">
        <w:rPr>
          <w:rFonts w:ascii="Times New Roman" w:hAnsi="Times New Roman" w:cs="Times New Roman"/>
          <w:sz w:val="24"/>
          <w:szCs w:val="24"/>
          <w:lang w:val="en-CA"/>
        </w:rPr>
        <w:t xml:space="preserve">Gently </w:t>
      </w:r>
      <w:r>
        <w:rPr>
          <w:rFonts w:ascii="Times New Roman" w:hAnsi="Times New Roman" w:cs="Times New Roman"/>
          <w:sz w:val="24"/>
          <w:szCs w:val="24"/>
          <w:lang w:val="en-CA"/>
        </w:rPr>
        <w:t xml:space="preserve">made the lesion bleed (apply slight pressure upstream if needed), avoiding </w:t>
      </w:r>
      <w:proofErr w:type="gramStart"/>
      <w:r>
        <w:rPr>
          <w:rFonts w:ascii="Times New Roman" w:hAnsi="Times New Roman" w:cs="Times New Roman"/>
          <w:sz w:val="24"/>
          <w:szCs w:val="24"/>
          <w:lang w:val="en-CA"/>
        </w:rPr>
        <w:t>to traumatize</w:t>
      </w:r>
      <w:proofErr w:type="gramEnd"/>
      <w:r>
        <w:rPr>
          <w:rFonts w:ascii="Times New Roman" w:hAnsi="Times New Roman" w:cs="Times New Roman"/>
          <w:sz w:val="24"/>
          <w:szCs w:val="24"/>
          <w:lang w:val="en-CA"/>
        </w:rPr>
        <w:t xml:space="preserve"> the immediate surrounding of the wound.</w:t>
      </w:r>
    </w:p>
    <w:p w14:paraId="662B5880"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Clean the wound with plenty of running water and mild soap during at least 15 minutes.</w:t>
      </w:r>
    </w:p>
    <w:p w14:paraId="27EF2308"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Do not scrub, nor use irritating or corrosive solution (such as Hypochlorite sodium, alcohol). Doing so may impair the wound by increasing the permeability of the surrounding blood vessels increasing the risk of systemic transmission of the pathogen.</w:t>
      </w:r>
    </w:p>
    <w:p w14:paraId="1C1FBF67" w14:textId="77777777" w:rsidR="00916169" w:rsidRPr="009852F6"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Complete an accident/incident report and present themselves to health office for a follow-up.</w:t>
      </w:r>
    </w:p>
    <w:p w14:paraId="08FE8F90" w14:textId="77777777" w:rsidR="00916169" w:rsidRDefault="00916169" w:rsidP="00780897">
      <w:pPr>
        <w:spacing w:after="0"/>
        <w:ind w:left="360"/>
        <w:rPr>
          <w:rFonts w:ascii="Times New Roman" w:hAnsi="Times New Roman" w:cs="Times New Roman"/>
          <w:sz w:val="24"/>
          <w:szCs w:val="24"/>
          <w:highlight w:val="yellow"/>
          <w:lang w:val="en-CA"/>
        </w:rPr>
      </w:pPr>
    </w:p>
    <w:p w14:paraId="3D7FCCF1" w14:textId="77777777" w:rsidR="00916169" w:rsidRDefault="00916169" w:rsidP="00916169">
      <w:pPr>
        <w:spacing w:after="0"/>
        <w:ind w:left="360"/>
        <w:jc w:val="both"/>
        <w:rPr>
          <w:rFonts w:ascii="Times New Roman" w:hAnsi="Times New Roman" w:cs="Times New Roman"/>
          <w:b/>
          <w:sz w:val="24"/>
          <w:szCs w:val="24"/>
          <w:lang w:val="en-CA"/>
        </w:rPr>
      </w:pPr>
      <w:r>
        <w:rPr>
          <w:rFonts w:ascii="Times New Roman" w:hAnsi="Times New Roman" w:cs="Times New Roman"/>
          <w:b/>
          <w:sz w:val="24"/>
          <w:szCs w:val="24"/>
          <w:lang w:val="en-CA"/>
        </w:rPr>
        <w:t>In case of splash to eyes and/or face:</w:t>
      </w:r>
    </w:p>
    <w:p w14:paraId="6AE5FF88"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sidRPr="007F5E0E">
        <w:rPr>
          <w:rFonts w:ascii="Times New Roman" w:hAnsi="Times New Roman" w:cs="Times New Roman"/>
          <w:sz w:val="24"/>
          <w:szCs w:val="24"/>
          <w:lang w:val="en-CA"/>
        </w:rPr>
        <w:t>Irrigate</w:t>
      </w:r>
      <w:r>
        <w:rPr>
          <w:rFonts w:ascii="Times New Roman" w:hAnsi="Times New Roman" w:cs="Times New Roman"/>
          <w:sz w:val="24"/>
          <w:szCs w:val="24"/>
          <w:lang w:val="en-CA"/>
        </w:rPr>
        <w:t xml:space="preserve"> the exposed part using an ocular shower for at least 15 minutes.</w:t>
      </w:r>
    </w:p>
    <w:p w14:paraId="1488F746"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During the procedure, take care to keep the eyelids opened and ensure that the whole eye is rinsed (for eye exposition).</w:t>
      </w:r>
    </w:p>
    <w:p w14:paraId="6582FD70" w14:textId="77777777" w:rsidR="00916169" w:rsidRPr="009852F6"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Complete an accident/incident report and present themselves to health office for a follow-up.</w:t>
      </w:r>
    </w:p>
    <w:p w14:paraId="083ED873" w14:textId="77777777" w:rsidR="00916169" w:rsidRDefault="00916169" w:rsidP="000F1C24">
      <w:pPr>
        <w:spacing w:after="0"/>
        <w:rPr>
          <w:rFonts w:ascii="Times New Roman" w:hAnsi="Times New Roman" w:cs="Times New Roman"/>
          <w:sz w:val="24"/>
          <w:szCs w:val="24"/>
          <w:highlight w:val="yellow"/>
          <w:lang w:val="en-CA"/>
        </w:rPr>
      </w:pPr>
    </w:p>
    <w:p w14:paraId="5371E6AF" w14:textId="77777777" w:rsidR="00916169" w:rsidRDefault="00916169" w:rsidP="00916169">
      <w:pPr>
        <w:spacing w:after="0"/>
        <w:ind w:left="360"/>
        <w:jc w:val="both"/>
        <w:rPr>
          <w:rFonts w:ascii="Times New Roman" w:hAnsi="Times New Roman" w:cs="Times New Roman"/>
          <w:b/>
          <w:sz w:val="24"/>
          <w:szCs w:val="24"/>
          <w:lang w:val="en-CA"/>
        </w:rPr>
      </w:pPr>
      <w:r>
        <w:rPr>
          <w:rFonts w:ascii="Times New Roman" w:hAnsi="Times New Roman" w:cs="Times New Roman"/>
          <w:b/>
          <w:sz w:val="24"/>
          <w:szCs w:val="24"/>
          <w:lang w:val="en-CA"/>
        </w:rPr>
        <w:t>In case of exposition to aerosols (chemical or pathogenic):</w:t>
      </w:r>
    </w:p>
    <w:p w14:paraId="53AB9AD2"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Leave the room immediately, closing the door behind you.</w:t>
      </w:r>
    </w:p>
    <w:p w14:paraId="795F3C8F" w14:textId="77777777" w:rsidR="00916169"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Block the entry of the laboratory and alert the sector responsible.</w:t>
      </w:r>
    </w:p>
    <w:p w14:paraId="55A324B9" w14:textId="77777777" w:rsidR="00916169" w:rsidRPr="009852F6" w:rsidRDefault="00916169" w:rsidP="00916169">
      <w:pPr>
        <w:pStyle w:val="Paragraphedeliste"/>
        <w:numPr>
          <w:ilvl w:val="0"/>
          <w:numId w:val="45"/>
        </w:numPr>
        <w:spacing w:after="0"/>
        <w:jc w:val="both"/>
        <w:rPr>
          <w:rFonts w:ascii="Times New Roman" w:hAnsi="Times New Roman" w:cs="Times New Roman"/>
          <w:sz w:val="24"/>
          <w:szCs w:val="24"/>
          <w:lang w:val="en-CA"/>
        </w:rPr>
      </w:pPr>
      <w:r>
        <w:rPr>
          <w:rFonts w:ascii="Times New Roman" w:hAnsi="Times New Roman" w:cs="Times New Roman"/>
          <w:sz w:val="24"/>
          <w:szCs w:val="24"/>
          <w:lang w:val="en-CA"/>
        </w:rPr>
        <w:t>Complete an accident/incident report and present themselves to health office for a follow-up.</w:t>
      </w:r>
    </w:p>
    <w:p w14:paraId="46F4A5D9" w14:textId="77777777" w:rsidR="00C35F31" w:rsidRDefault="00C35F31" w:rsidP="00916169">
      <w:pPr>
        <w:spacing w:after="0"/>
        <w:ind w:left="360"/>
        <w:jc w:val="both"/>
        <w:rPr>
          <w:rFonts w:ascii="Times New Roman" w:hAnsi="Times New Roman" w:cs="Times New Roman"/>
          <w:sz w:val="24"/>
          <w:szCs w:val="24"/>
          <w:lang w:val="en-CA"/>
        </w:rPr>
      </w:pPr>
    </w:p>
    <w:p w14:paraId="08F5A644" w14:textId="77777777" w:rsidR="00916169" w:rsidRPr="009852F6" w:rsidRDefault="00916169" w:rsidP="00916169">
      <w:pPr>
        <w:spacing w:after="0"/>
        <w:ind w:left="36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Any incident, accident or medical emergency on the campus </w:t>
      </w:r>
      <w:proofErr w:type="gramStart"/>
      <w:r>
        <w:rPr>
          <w:rFonts w:ascii="Times New Roman" w:hAnsi="Times New Roman" w:cs="Times New Roman"/>
          <w:sz w:val="24"/>
          <w:szCs w:val="24"/>
          <w:lang w:val="en-CA"/>
        </w:rPr>
        <w:t>has to</w:t>
      </w:r>
      <w:proofErr w:type="gramEnd"/>
      <w:r>
        <w:rPr>
          <w:rFonts w:ascii="Times New Roman" w:hAnsi="Times New Roman" w:cs="Times New Roman"/>
          <w:sz w:val="24"/>
          <w:szCs w:val="24"/>
          <w:lang w:val="en-CA"/>
        </w:rPr>
        <w:t xml:space="preserve"> be reported in a timely manner. This will protect the victim from eventual complications (Health status or legal) and will also be used to apply correctives measures to mitigate the risk identified.</w:t>
      </w:r>
    </w:p>
    <w:p w14:paraId="52F82E35" w14:textId="77777777" w:rsidR="00916169" w:rsidRDefault="00916169" w:rsidP="00780897">
      <w:pPr>
        <w:spacing w:after="0"/>
        <w:ind w:left="360"/>
        <w:rPr>
          <w:rFonts w:ascii="Times New Roman" w:hAnsi="Times New Roman" w:cs="Times New Roman"/>
          <w:sz w:val="24"/>
          <w:szCs w:val="24"/>
          <w:highlight w:val="yellow"/>
          <w:lang w:val="en-CA"/>
        </w:rPr>
      </w:pPr>
    </w:p>
    <w:p w14:paraId="337F6991" w14:textId="10C007B8" w:rsidR="008B3B88" w:rsidRDefault="008B3B88" w:rsidP="00780897">
      <w:pPr>
        <w:spacing w:after="0"/>
        <w:ind w:left="360"/>
        <w:rPr>
          <w:ins w:id="7" w:author="Latour, Melyssa [2]" w:date="2022-03-01T12:42:00Z"/>
          <w:rFonts w:ascii="Times New Roman" w:hAnsi="Times New Roman" w:cs="Times New Roman"/>
          <w:sz w:val="24"/>
          <w:szCs w:val="24"/>
          <w:lang w:val="en-CA"/>
        </w:rPr>
      </w:pPr>
    </w:p>
    <w:p w14:paraId="31F4D451" w14:textId="77777777" w:rsidR="00B47C6A" w:rsidRDefault="00B47C6A" w:rsidP="00780897">
      <w:pPr>
        <w:spacing w:after="0"/>
        <w:ind w:left="360"/>
        <w:rPr>
          <w:rFonts w:ascii="Times New Roman" w:hAnsi="Times New Roman" w:cs="Times New Roman"/>
          <w:sz w:val="24"/>
          <w:szCs w:val="24"/>
          <w:lang w:val="en-CA"/>
        </w:rPr>
      </w:pPr>
    </w:p>
    <w:p w14:paraId="66401115" w14:textId="77777777" w:rsidR="00AF0795" w:rsidRPr="0034087B" w:rsidRDefault="00AF0795" w:rsidP="00780897">
      <w:pPr>
        <w:spacing w:after="0"/>
        <w:ind w:left="360"/>
        <w:rPr>
          <w:rFonts w:ascii="Times New Roman" w:hAnsi="Times New Roman" w:cs="Times New Roman"/>
          <w:sz w:val="24"/>
          <w:szCs w:val="24"/>
          <w:lang w:val="en-CA"/>
        </w:rPr>
      </w:pPr>
    </w:p>
    <w:p w14:paraId="3A01B851" w14:textId="56F9C7A6" w:rsidR="008B3B88" w:rsidRPr="006D438C" w:rsidRDefault="002429F4" w:rsidP="00F028AD">
      <w:pPr>
        <w:pStyle w:val="Titre2"/>
        <w:numPr>
          <w:ilvl w:val="1"/>
          <w:numId w:val="13"/>
        </w:numPr>
        <w:rPr>
          <w:lang w:val="en-AE"/>
        </w:rPr>
      </w:pPr>
      <w:bookmarkStart w:id="8" w:name="_Toc16674264"/>
      <w:r w:rsidRPr="006D438C">
        <w:rPr>
          <w:lang w:val="en-AE"/>
        </w:rPr>
        <w:lastRenderedPageBreak/>
        <w:t xml:space="preserve"> </w:t>
      </w:r>
      <w:bookmarkStart w:id="9" w:name="_Toc98836858"/>
      <w:r w:rsidR="00F028AD" w:rsidRPr="006D438C">
        <w:rPr>
          <w:lang w:val="en-AE"/>
        </w:rPr>
        <w:t>Annual medical follow-up for allergies and musculoskeletal disorders (</w:t>
      </w:r>
      <w:r w:rsidR="00587C77">
        <w:rPr>
          <w:lang w:val="en-AE"/>
        </w:rPr>
        <w:t>LNBE</w:t>
      </w:r>
      <w:r w:rsidR="00F028AD" w:rsidRPr="006D438C">
        <w:rPr>
          <w:lang w:val="en-AE"/>
        </w:rPr>
        <w:t xml:space="preserve"> users)</w:t>
      </w:r>
      <w:bookmarkEnd w:id="9"/>
      <w:r w:rsidR="00F028AD" w:rsidRPr="006D438C">
        <w:rPr>
          <w:lang w:val="en-AE"/>
        </w:rPr>
        <w:t xml:space="preserve">  </w:t>
      </w:r>
      <w:bookmarkEnd w:id="8"/>
    </w:p>
    <w:p w14:paraId="05800A52" w14:textId="77777777" w:rsidR="006A191B" w:rsidRPr="006D438C" w:rsidRDefault="006A191B" w:rsidP="00B51531">
      <w:pPr>
        <w:spacing w:after="0"/>
        <w:rPr>
          <w:rFonts w:ascii="Times New Roman" w:hAnsi="Times New Roman" w:cs="Times New Roman"/>
          <w:sz w:val="24"/>
          <w:szCs w:val="24"/>
          <w:lang w:val="en-AE"/>
        </w:rPr>
      </w:pPr>
    </w:p>
    <w:p w14:paraId="08E663E0" w14:textId="5436B3C8" w:rsidR="007664FA" w:rsidRDefault="007664FA" w:rsidP="007664FA">
      <w:pPr>
        <w:spacing w:after="0"/>
        <w:ind w:left="360"/>
        <w:jc w:val="both"/>
        <w:rPr>
          <w:rFonts w:ascii="Times New Roman" w:hAnsi="Times New Roman" w:cs="Times New Roman"/>
          <w:sz w:val="24"/>
          <w:szCs w:val="24"/>
          <w:lang w:val="en-CA"/>
        </w:rPr>
      </w:pPr>
      <w:r w:rsidRPr="00D8657C">
        <w:rPr>
          <w:rFonts w:ascii="Times New Roman" w:hAnsi="Times New Roman" w:cs="Times New Roman"/>
          <w:sz w:val="24"/>
          <w:szCs w:val="24"/>
          <w:lang w:val="en-CA"/>
        </w:rPr>
        <w:t xml:space="preserve">The </w:t>
      </w:r>
      <w:r>
        <w:rPr>
          <w:rFonts w:ascii="Times New Roman" w:hAnsi="Times New Roman" w:cs="Times New Roman"/>
          <w:sz w:val="24"/>
          <w:szCs w:val="24"/>
          <w:lang w:val="en-CA"/>
        </w:rPr>
        <w:t xml:space="preserve">medical </w:t>
      </w:r>
      <w:r w:rsidRPr="00D8657C">
        <w:rPr>
          <w:rFonts w:ascii="Times New Roman" w:hAnsi="Times New Roman" w:cs="Times New Roman"/>
          <w:sz w:val="24"/>
          <w:szCs w:val="24"/>
          <w:lang w:val="en-CA"/>
        </w:rPr>
        <w:t xml:space="preserve">survey </w:t>
      </w:r>
      <w:r>
        <w:rPr>
          <w:rFonts w:ascii="Times New Roman" w:hAnsi="Times New Roman" w:cs="Times New Roman"/>
          <w:sz w:val="24"/>
          <w:szCs w:val="24"/>
          <w:lang w:val="en-CA"/>
        </w:rPr>
        <w:t>of</w:t>
      </w:r>
      <w:r w:rsidRPr="00D8657C">
        <w:rPr>
          <w:rFonts w:ascii="Times New Roman" w:hAnsi="Times New Roman" w:cs="Times New Roman"/>
          <w:sz w:val="24"/>
          <w:szCs w:val="24"/>
          <w:lang w:val="en-CA"/>
        </w:rPr>
        <w:t xml:space="preserve"> the health office</w:t>
      </w:r>
      <w:r>
        <w:rPr>
          <w:rFonts w:ascii="Times New Roman" w:hAnsi="Times New Roman" w:cs="Times New Roman"/>
          <w:sz w:val="24"/>
          <w:szCs w:val="24"/>
          <w:lang w:val="en-CA"/>
        </w:rPr>
        <w:t>,</w:t>
      </w:r>
      <w:r w:rsidRPr="00D8657C">
        <w:rPr>
          <w:rFonts w:ascii="Times New Roman" w:hAnsi="Times New Roman" w:cs="Times New Roman"/>
          <w:sz w:val="24"/>
          <w:szCs w:val="24"/>
          <w:lang w:val="en-CA"/>
        </w:rPr>
        <w:t xml:space="preserve"> </w:t>
      </w:r>
      <w:r>
        <w:rPr>
          <w:rFonts w:ascii="Times New Roman" w:hAnsi="Times New Roman" w:cs="Times New Roman"/>
          <w:sz w:val="24"/>
          <w:szCs w:val="24"/>
          <w:lang w:val="en-CA"/>
        </w:rPr>
        <w:t>sent b</w:t>
      </w:r>
      <w:r w:rsidR="004A3689">
        <w:rPr>
          <w:rFonts w:ascii="Times New Roman" w:hAnsi="Times New Roman" w:cs="Times New Roman"/>
          <w:sz w:val="24"/>
          <w:szCs w:val="24"/>
          <w:lang w:val="en-CA"/>
        </w:rPr>
        <w:t>y</w:t>
      </w:r>
      <w:r>
        <w:rPr>
          <w:rFonts w:ascii="Times New Roman" w:hAnsi="Times New Roman" w:cs="Times New Roman"/>
          <w:sz w:val="24"/>
          <w:szCs w:val="24"/>
          <w:lang w:val="en-CA"/>
        </w:rPr>
        <w:t xml:space="preserve"> the </w:t>
      </w:r>
      <w:r w:rsidR="00587C77">
        <w:rPr>
          <w:rFonts w:ascii="Times New Roman" w:hAnsi="Times New Roman" w:cs="Times New Roman"/>
          <w:sz w:val="24"/>
          <w:szCs w:val="24"/>
          <w:lang w:val="en-CA"/>
        </w:rPr>
        <w:t>LNBE</w:t>
      </w:r>
      <w:r>
        <w:rPr>
          <w:rFonts w:ascii="Times New Roman" w:hAnsi="Times New Roman" w:cs="Times New Roman"/>
          <w:sz w:val="24"/>
          <w:szCs w:val="24"/>
          <w:lang w:val="en-CA"/>
        </w:rPr>
        <w:t xml:space="preserve"> direction, must be completed yearly </w:t>
      </w:r>
      <w:proofErr w:type="gramStart"/>
      <w:r>
        <w:rPr>
          <w:rFonts w:ascii="Times New Roman" w:hAnsi="Times New Roman" w:cs="Times New Roman"/>
          <w:sz w:val="24"/>
          <w:szCs w:val="24"/>
          <w:lang w:val="en-CA"/>
        </w:rPr>
        <w:t>in order to</w:t>
      </w:r>
      <w:proofErr w:type="gramEnd"/>
      <w:r>
        <w:rPr>
          <w:rFonts w:ascii="Times New Roman" w:hAnsi="Times New Roman" w:cs="Times New Roman"/>
          <w:sz w:val="24"/>
          <w:szCs w:val="24"/>
          <w:lang w:val="en-CA"/>
        </w:rPr>
        <w:t xml:space="preserve"> maintain you access to the animal </w:t>
      </w:r>
      <w:r w:rsidR="00712158">
        <w:rPr>
          <w:rFonts w:ascii="Times New Roman" w:hAnsi="Times New Roman" w:cs="Times New Roman"/>
          <w:sz w:val="24"/>
          <w:szCs w:val="24"/>
          <w:lang w:val="en-CA"/>
        </w:rPr>
        <w:t xml:space="preserve">facility </w:t>
      </w:r>
      <w:r>
        <w:rPr>
          <w:rFonts w:ascii="Times New Roman" w:hAnsi="Times New Roman" w:cs="Times New Roman"/>
          <w:sz w:val="24"/>
          <w:szCs w:val="24"/>
          <w:lang w:val="en-CA"/>
        </w:rPr>
        <w:t>(with the exception of external tenants). Failing to conform to this requirement (or at mask leak test renewal date) will results into access suspension to the facility.</w:t>
      </w:r>
    </w:p>
    <w:p w14:paraId="22B9C7D2" w14:textId="7409F5F8" w:rsidR="004A122A" w:rsidRPr="00C7005E" w:rsidRDefault="00045648" w:rsidP="00CF07B9">
      <w:pPr>
        <w:pStyle w:val="Titre1"/>
        <w:numPr>
          <w:ilvl w:val="0"/>
          <w:numId w:val="13"/>
        </w:numPr>
      </w:pPr>
      <w:bookmarkStart w:id="10" w:name="_Toc98836859"/>
      <w:r>
        <w:t>Prohibitions</w:t>
      </w:r>
      <w:bookmarkEnd w:id="10"/>
    </w:p>
    <w:p w14:paraId="70E6A644" w14:textId="658364A5" w:rsidR="004A122A" w:rsidRPr="007657F2" w:rsidRDefault="007657F2" w:rsidP="004A122A">
      <w:pPr>
        <w:rPr>
          <w:rFonts w:ascii="Times New Roman" w:hAnsi="Times New Roman" w:cs="Times New Roman"/>
          <w:color w:val="000000"/>
          <w:sz w:val="24"/>
          <w:szCs w:val="24"/>
          <w:lang w:val="en-CA"/>
        </w:rPr>
      </w:pPr>
      <w:r w:rsidRPr="007657F2">
        <w:rPr>
          <w:rFonts w:ascii="Times New Roman" w:hAnsi="Times New Roman" w:cs="Times New Roman"/>
          <w:color w:val="000000"/>
          <w:sz w:val="24"/>
          <w:szCs w:val="24"/>
          <w:lang w:val="en-CA"/>
        </w:rPr>
        <w:br/>
      </w:r>
      <w:r w:rsidR="006B51A2" w:rsidRPr="007657F2">
        <w:rPr>
          <w:rFonts w:ascii="Times New Roman" w:hAnsi="Times New Roman" w:cs="Times New Roman"/>
          <w:color w:val="000000"/>
          <w:sz w:val="24"/>
          <w:szCs w:val="24"/>
          <w:lang w:val="en-CA"/>
        </w:rPr>
        <w:t>No</w:t>
      </w:r>
      <w:r w:rsidRPr="007657F2">
        <w:rPr>
          <w:rFonts w:ascii="Times New Roman" w:hAnsi="Times New Roman" w:cs="Times New Roman"/>
          <w:color w:val="000000"/>
          <w:sz w:val="24"/>
          <w:szCs w:val="24"/>
          <w:lang w:val="en-CA"/>
        </w:rPr>
        <w:t>t allowed:</w:t>
      </w:r>
    </w:p>
    <w:p w14:paraId="5B85626E" w14:textId="30D82865" w:rsidR="004A122A" w:rsidRPr="006B51A2" w:rsidRDefault="006B51A2"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Food and beverages</w:t>
      </w:r>
      <w:r w:rsidRPr="006B51A2">
        <w:rPr>
          <w:rFonts w:ascii="Times New Roman" w:hAnsi="Times New Roman" w:cs="Times New Roman"/>
          <w:color w:val="000000"/>
          <w:sz w:val="24"/>
          <w:szCs w:val="24"/>
          <w:lang w:val="en-CA"/>
        </w:rPr>
        <w:t xml:space="preserve"> </w:t>
      </w:r>
      <w:r w:rsidR="004A122A" w:rsidRPr="006B51A2">
        <w:rPr>
          <w:rFonts w:ascii="Times New Roman" w:hAnsi="Times New Roman" w:cs="Times New Roman"/>
          <w:color w:val="000000"/>
          <w:sz w:val="24"/>
          <w:szCs w:val="24"/>
          <w:lang w:val="en-CA"/>
        </w:rPr>
        <w:t xml:space="preserve"> </w:t>
      </w:r>
    </w:p>
    <w:p w14:paraId="271E0D2C" w14:textId="5D5B8CEC" w:rsidR="004A122A" w:rsidRPr="007657F2" w:rsidRDefault="006B51A2"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7657F2">
        <w:rPr>
          <w:rFonts w:ascii="Times New Roman" w:hAnsi="Times New Roman" w:cs="Times New Roman"/>
          <w:color w:val="000000"/>
          <w:sz w:val="24"/>
          <w:szCs w:val="24"/>
          <w:lang w:val="en-CA"/>
        </w:rPr>
        <w:t>Open shoes (</w:t>
      </w:r>
      <w:r w:rsidR="007657F2" w:rsidRPr="007657F2">
        <w:rPr>
          <w:rFonts w:ascii="Times New Roman" w:hAnsi="Times New Roman" w:cs="Times New Roman"/>
          <w:color w:val="000000"/>
          <w:sz w:val="24"/>
          <w:szCs w:val="24"/>
          <w:lang w:val="en-CA"/>
        </w:rPr>
        <w:t>sandal</w:t>
      </w:r>
      <w:r w:rsidRPr="007657F2">
        <w:rPr>
          <w:rFonts w:ascii="Times New Roman" w:hAnsi="Times New Roman" w:cs="Times New Roman"/>
          <w:color w:val="000000"/>
          <w:sz w:val="24"/>
          <w:szCs w:val="24"/>
          <w:lang w:val="en-CA"/>
        </w:rPr>
        <w:t>, tong)</w:t>
      </w:r>
    </w:p>
    <w:p w14:paraId="46EC2A73" w14:textId="250D7448" w:rsidR="004A122A" w:rsidRPr="006B51A2" w:rsidRDefault="006B51A2"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6B51A2">
        <w:rPr>
          <w:rFonts w:ascii="Times New Roman" w:hAnsi="Times New Roman" w:cs="Times New Roman"/>
          <w:color w:val="000000"/>
          <w:sz w:val="24"/>
          <w:szCs w:val="24"/>
          <w:lang w:val="en-CA"/>
        </w:rPr>
        <w:t>Music</w:t>
      </w:r>
      <w:r w:rsidR="004A122A" w:rsidRPr="006B51A2">
        <w:rPr>
          <w:rFonts w:ascii="Times New Roman" w:hAnsi="Times New Roman" w:cs="Times New Roman"/>
          <w:color w:val="000000"/>
          <w:sz w:val="24"/>
          <w:szCs w:val="24"/>
          <w:lang w:val="en-CA"/>
        </w:rPr>
        <w:t xml:space="preserve"> (ex: </w:t>
      </w:r>
      <w:r w:rsidRPr="006B51A2">
        <w:rPr>
          <w:rFonts w:ascii="Times New Roman" w:hAnsi="Times New Roman" w:cs="Times New Roman"/>
          <w:color w:val="000000"/>
          <w:sz w:val="24"/>
          <w:szCs w:val="24"/>
          <w:lang w:val="en-CA"/>
        </w:rPr>
        <w:t>CD and MP3 players or equivalent)</w:t>
      </w:r>
    </w:p>
    <w:p w14:paraId="6D2552F8" w14:textId="29B455D7" w:rsidR="004A122A" w:rsidRPr="007657F2" w:rsidRDefault="006B51A2"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7657F2">
        <w:rPr>
          <w:rFonts w:ascii="Times New Roman" w:hAnsi="Times New Roman" w:cs="Times New Roman"/>
          <w:color w:val="000000"/>
          <w:sz w:val="24"/>
          <w:szCs w:val="24"/>
          <w:lang w:val="en-CA"/>
        </w:rPr>
        <w:t>Take pictures</w:t>
      </w:r>
      <w:r w:rsidR="004A122A" w:rsidRPr="007657F2">
        <w:rPr>
          <w:rFonts w:ascii="Times New Roman" w:hAnsi="Times New Roman" w:cs="Times New Roman"/>
          <w:color w:val="000000"/>
          <w:sz w:val="24"/>
          <w:szCs w:val="24"/>
          <w:lang w:val="en-CA"/>
        </w:rPr>
        <w:t xml:space="preserve"> </w:t>
      </w:r>
    </w:p>
    <w:p w14:paraId="4BECE217" w14:textId="78C8FDAB" w:rsidR="004A122A" w:rsidRPr="006B51A2" w:rsidRDefault="006B51A2" w:rsidP="00CF07B9">
      <w:pPr>
        <w:pStyle w:val="Paragraphedeliste"/>
        <w:numPr>
          <w:ilvl w:val="1"/>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6B51A2">
        <w:rPr>
          <w:rFonts w:ascii="Times New Roman" w:hAnsi="Times New Roman" w:cs="Times New Roman"/>
          <w:color w:val="000000"/>
          <w:sz w:val="24"/>
          <w:szCs w:val="24"/>
          <w:lang w:val="en-CA"/>
        </w:rPr>
        <w:t>Exceptionally</w:t>
      </w:r>
      <w:r w:rsidR="004A122A" w:rsidRPr="006B51A2">
        <w:rPr>
          <w:rFonts w:ascii="Times New Roman" w:hAnsi="Times New Roman" w:cs="Times New Roman"/>
          <w:color w:val="000000"/>
          <w:sz w:val="24"/>
          <w:szCs w:val="24"/>
          <w:lang w:val="en-CA"/>
        </w:rPr>
        <w:t xml:space="preserve">, </w:t>
      </w:r>
      <w:r w:rsidRPr="006B51A2">
        <w:rPr>
          <w:rFonts w:ascii="Times New Roman" w:hAnsi="Times New Roman" w:cs="Times New Roman"/>
          <w:color w:val="000000"/>
          <w:sz w:val="24"/>
          <w:szCs w:val="24"/>
          <w:lang w:val="en-CA"/>
        </w:rPr>
        <w:t xml:space="preserve">the </w:t>
      </w:r>
      <w:r w:rsidR="00587C77">
        <w:rPr>
          <w:rFonts w:ascii="Times New Roman" w:hAnsi="Times New Roman" w:cs="Times New Roman"/>
          <w:color w:val="000000"/>
          <w:sz w:val="24"/>
          <w:szCs w:val="24"/>
          <w:lang w:val="en-CA"/>
        </w:rPr>
        <w:t>LNBE</w:t>
      </w:r>
      <w:r w:rsidRPr="006B51A2">
        <w:rPr>
          <w:rFonts w:ascii="Times New Roman" w:hAnsi="Times New Roman" w:cs="Times New Roman"/>
          <w:color w:val="000000"/>
          <w:sz w:val="24"/>
          <w:szCs w:val="24"/>
          <w:lang w:val="en-CA"/>
        </w:rPr>
        <w:t xml:space="preserve"> management could authorize pictures.</w:t>
      </w:r>
    </w:p>
    <w:p w14:paraId="5CACCF11" w14:textId="61C5A2DC" w:rsidR="006B51A2" w:rsidRPr="006B51A2" w:rsidRDefault="00D41B8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To move </w:t>
      </w:r>
      <w:r w:rsidRPr="00DF6C4C">
        <w:rPr>
          <w:rFonts w:ascii="Times New Roman" w:hAnsi="Times New Roman" w:cs="Times New Roman"/>
          <w:color w:val="000000"/>
          <w:sz w:val="24"/>
          <w:szCs w:val="24"/>
          <w:lang w:val="en-CA"/>
        </w:rPr>
        <w:t xml:space="preserve">from </w:t>
      </w:r>
      <w:r w:rsidR="001853FB" w:rsidRPr="00DF6C4C">
        <w:rPr>
          <w:rFonts w:ascii="Times New Roman" w:hAnsi="Times New Roman" w:cs="Times New Roman"/>
          <w:color w:val="000000"/>
          <w:sz w:val="24"/>
          <w:szCs w:val="24"/>
          <w:lang w:val="en-CA"/>
        </w:rPr>
        <w:t xml:space="preserve">Bio Safety </w:t>
      </w:r>
      <w:r w:rsidR="006B51A2" w:rsidRPr="00DF6C4C">
        <w:rPr>
          <w:rFonts w:ascii="Times New Roman" w:hAnsi="Times New Roman" w:cs="Times New Roman"/>
          <w:color w:val="000000"/>
          <w:sz w:val="24"/>
          <w:szCs w:val="24"/>
          <w:lang w:val="en-CA"/>
        </w:rPr>
        <w:t>Level 2 (</w:t>
      </w:r>
      <w:r w:rsidR="001853FB" w:rsidRPr="00DF6C4C">
        <w:rPr>
          <w:rFonts w:ascii="Times New Roman" w:hAnsi="Times New Roman" w:cs="Times New Roman"/>
          <w:color w:val="000000"/>
          <w:sz w:val="24"/>
          <w:szCs w:val="24"/>
          <w:lang w:val="en-CA"/>
        </w:rPr>
        <w:t>BSL</w:t>
      </w:r>
      <w:r w:rsidR="006B51A2" w:rsidRPr="00DF6C4C">
        <w:rPr>
          <w:rFonts w:ascii="Times New Roman" w:hAnsi="Times New Roman" w:cs="Times New Roman"/>
          <w:color w:val="000000"/>
          <w:sz w:val="24"/>
          <w:szCs w:val="24"/>
          <w:lang w:val="en-CA"/>
        </w:rPr>
        <w:t xml:space="preserve">2) or quarantine to </w:t>
      </w:r>
      <w:r w:rsidR="001853FB" w:rsidRPr="00DF6C4C">
        <w:rPr>
          <w:rFonts w:ascii="Times New Roman" w:hAnsi="Times New Roman" w:cs="Times New Roman"/>
          <w:color w:val="000000"/>
          <w:sz w:val="24"/>
          <w:szCs w:val="24"/>
          <w:lang w:val="en-CA"/>
        </w:rPr>
        <w:t xml:space="preserve">Bio Safety Level </w:t>
      </w:r>
      <w:r w:rsidR="006B51A2" w:rsidRPr="00DF6C4C">
        <w:rPr>
          <w:rFonts w:ascii="Times New Roman" w:hAnsi="Times New Roman" w:cs="Times New Roman"/>
          <w:color w:val="000000"/>
          <w:sz w:val="24"/>
          <w:szCs w:val="24"/>
          <w:lang w:val="en-CA"/>
        </w:rPr>
        <w:t>1</w:t>
      </w:r>
      <w:r w:rsidR="000F1C24">
        <w:rPr>
          <w:rFonts w:ascii="Times New Roman" w:hAnsi="Times New Roman" w:cs="Times New Roman"/>
          <w:color w:val="000000"/>
          <w:sz w:val="24"/>
          <w:szCs w:val="24"/>
          <w:lang w:val="en-CA"/>
        </w:rPr>
        <w:t xml:space="preserve"> </w:t>
      </w:r>
      <w:r w:rsidR="006B51A2" w:rsidRPr="00DF6C4C">
        <w:rPr>
          <w:rFonts w:ascii="Times New Roman" w:hAnsi="Times New Roman" w:cs="Times New Roman"/>
          <w:color w:val="000000"/>
          <w:sz w:val="24"/>
          <w:szCs w:val="24"/>
          <w:lang w:val="en-CA"/>
        </w:rPr>
        <w:t>(</w:t>
      </w:r>
      <w:r w:rsidR="001853FB" w:rsidRPr="00DF6C4C">
        <w:rPr>
          <w:rFonts w:ascii="Times New Roman" w:hAnsi="Times New Roman" w:cs="Times New Roman"/>
          <w:color w:val="000000"/>
          <w:sz w:val="24"/>
          <w:szCs w:val="24"/>
          <w:lang w:val="en-CA"/>
        </w:rPr>
        <w:t>BSL1</w:t>
      </w:r>
      <w:r w:rsidR="006B51A2" w:rsidRPr="006B51A2">
        <w:rPr>
          <w:rFonts w:ascii="Times New Roman" w:hAnsi="Times New Roman" w:cs="Times New Roman"/>
          <w:color w:val="000000"/>
          <w:sz w:val="24"/>
          <w:szCs w:val="24"/>
          <w:lang w:val="en-CA"/>
        </w:rPr>
        <w:t>)</w:t>
      </w:r>
    </w:p>
    <w:p w14:paraId="399AB0D6" w14:textId="0D8CF4E4" w:rsidR="007657F2" w:rsidRPr="001448E0" w:rsidRDefault="004A122A" w:rsidP="001448E0">
      <w:pPr>
        <w:pStyle w:val="Paragraphedeliste"/>
        <w:numPr>
          <w:ilvl w:val="1"/>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6B51A2">
        <w:rPr>
          <w:rFonts w:ascii="Times New Roman" w:hAnsi="Times New Roman" w:cs="Times New Roman"/>
          <w:color w:val="000000"/>
          <w:sz w:val="24"/>
          <w:szCs w:val="24"/>
          <w:lang w:val="en-CA"/>
        </w:rPr>
        <w:t>Exception</w:t>
      </w:r>
      <w:r w:rsidR="006B51A2" w:rsidRPr="006B51A2">
        <w:rPr>
          <w:rFonts w:ascii="Times New Roman" w:hAnsi="Times New Roman" w:cs="Times New Roman"/>
          <w:color w:val="000000"/>
          <w:sz w:val="24"/>
          <w:szCs w:val="24"/>
          <w:lang w:val="en-CA"/>
        </w:rPr>
        <w:t xml:space="preserve">ally authorize, but </w:t>
      </w:r>
      <w:r w:rsidR="007657F2">
        <w:rPr>
          <w:rFonts w:ascii="Times New Roman" w:hAnsi="Times New Roman" w:cs="Times New Roman"/>
          <w:color w:val="000000"/>
          <w:sz w:val="24"/>
          <w:szCs w:val="24"/>
          <w:lang w:val="en-CA"/>
        </w:rPr>
        <w:t>c</w:t>
      </w:r>
      <w:r w:rsidR="006B51A2" w:rsidRPr="006B51A2">
        <w:rPr>
          <w:rFonts w:ascii="Times New Roman" w:hAnsi="Times New Roman" w:cs="Times New Roman"/>
          <w:color w:val="000000"/>
          <w:sz w:val="24"/>
          <w:szCs w:val="24"/>
          <w:lang w:val="en-CA"/>
        </w:rPr>
        <w:t>lot</w:t>
      </w:r>
      <w:r w:rsidR="007657F2">
        <w:rPr>
          <w:rFonts w:ascii="Times New Roman" w:hAnsi="Times New Roman" w:cs="Times New Roman"/>
          <w:color w:val="000000"/>
          <w:sz w:val="24"/>
          <w:szCs w:val="24"/>
          <w:lang w:val="en-CA"/>
        </w:rPr>
        <w:t>h</w:t>
      </w:r>
      <w:r w:rsidR="006B51A2" w:rsidRPr="006B51A2">
        <w:rPr>
          <w:rFonts w:ascii="Times New Roman" w:hAnsi="Times New Roman" w:cs="Times New Roman"/>
          <w:color w:val="000000"/>
          <w:sz w:val="24"/>
          <w:szCs w:val="24"/>
          <w:lang w:val="en-CA"/>
        </w:rPr>
        <w:t>es must be changed</w:t>
      </w:r>
      <w:r w:rsidRPr="006B51A2">
        <w:rPr>
          <w:rFonts w:ascii="Times New Roman" w:hAnsi="Times New Roman" w:cs="Times New Roman"/>
          <w:color w:val="000000"/>
          <w:sz w:val="24"/>
          <w:szCs w:val="24"/>
          <w:lang w:val="en-CA"/>
        </w:rPr>
        <w:t xml:space="preserve"> </w:t>
      </w:r>
    </w:p>
    <w:p w14:paraId="658E0F9F" w14:textId="406E4076" w:rsidR="007657F2" w:rsidRPr="007657F2" w:rsidRDefault="007657F2"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sidRPr="007657F2">
        <w:rPr>
          <w:rFonts w:ascii="Times New Roman" w:hAnsi="Times New Roman" w:cs="Times New Roman"/>
          <w:color w:val="000000"/>
          <w:sz w:val="24"/>
          <w:szCs w:val="24"/>
          <w:lang w:val="en-CA"/>
        </w:rPr>
        <w:t>Move equipment (anesthesia machine, etc.) from</w:t>
      </w:r>
      <w:r>
        <w:rPr>
          <w:rFonts w:ascii="Times New Roman" w:hAnsi="Times New Roman" w:cs="Times New Roman"/>
          <w:color w:val="000000"/>
          <w:sz w:val="24"/>
          <w:szCs w:val="24"/>
          <w:lang w:val="en-CA"/>
        </w:rPr>
        <w:t xml:space="preserve"> one</w:t>
      </w:r>
      <w:r w:rsidRPr="007657F2">
        <w:rPr>
          <w:rFonts w:ascii="Times New Roman" w:hAnsi="Times New Roman" w:cs="Times New Roman"/>
          <w:color w:val="000000"/>
          <w:sz w:val="24"/>
          <w:szCs w:val="24"/>
          <w:lang w:val="en-CA"/>
        </w:rPr>
        <w:t xml:space="preserve"> room to another</w:t>
      </w:r>
    </w:p>
    <w:p w14:paraId="77E5E627" w14:textId="1588FB3F" w:rsidR="004A122A" w:rsidRDefault="007657F2" w:rsidP="007657F2">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Alcohol to clean induction boxes (CO2 and anesthesia induction chamber). The Plexiglas breaks/cracks at the contact of alcohol.</w:t>
      </w:r>
    </w:p>
    <w:p w14:paraId="313DC380" w14:textId="739B7903" w:rsidR="001448E0" w:rsidRPr="007657F2" w:rsidRDefault="00712158" w:rsidP="007657F2">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Use of body perfume (animals are particularly sensitive to perfumed odors)</w:t>
      </w:r>
    </w:p>
    <w:p w14:paraId="49BB4CF8" w14:textId="77777777" w:rsidR="004A122A" w:rsidRPr="000F1C24" w:rsidRDefault="004A122A" w:rsidP="004A122A">
      <w:pPr>
        <w:pStyle w:val="Paragraphedeliste"/>
        <w:autoSpaceDE w:val="0"/>
        <w:autoSpaceDN w:val="0"/>
        <w:adjustRightInd w:val="0"/>
        <w:spacing w:after="0" w:line="240" w:lineRule="auto"/>
        <w:jc w:val="both"/>
        <w:rPr>
          <w:rFonts w:ascii="Times New Roman" w:hAnsi="Times New Roman" w:cs="Times New Roman"/>
          <w:color w:val="000000"/>
          <w:sz w:val="24"/>
          <w:szCs w:val="24"/>
          <w:lang w:val="en-CA"/>
        </w:rPr>
      </w:pPr>
    </w:p>
    <w:p w14:paraId="41F04404" w14:textId="610873E4" w:rsidR="00131ED7" w:rsidRPr="00E75348" w:rsidRDefault="00F715A2" w:rsidP="00CF07B9">
      <w:pPr>
        <w:pStyle w:val="Titre1"/>
        <w:numPr>
          <w:ilvl w:val="0"/>
          <w:numId w:val="13"/>
        </w:numPr>
      </w:pPr>
      <w:bookmarkStart w:id="11" w:name="_Toc98836860"/>
      <w:r>
        <w:t xml:space="preserve">Standard operating </w:t>
      </w:r>
      <w:r w:rsidRPr="004F5BDE">
        <w:rPr>
          <w:lang w:val="en-CA"/>
        </w:rPr>
        <w:t>procedures</w:t>
      </w:r>
      <w:r>
        <w:t xml:space="preserve"> (SOP)</w:t>
      </w:r>
      <w:bookmarkEnd w:id="11"/>
    </w:p>
    <w:p w14:paraId="396E1DDA" w14:textId="77777777" w:rsidR="00131ED7" w:rsidRPr="00E75348" w:rsidRDefault="00131ED7" w:rsidP="00131ED7">
      <w:pPr>
        <w:autoSpaceDE w:val="0"/>
        <w:autoSpaceDN w:val="0"/>
        <w:adjustRightInd w:val="0"/>
        <w:spacing w:after="0" w:line="240" w:lineRule="auto"/>
        <w:jc w:val="both"/>
        <w:rPr>
          <w:rFonts w:ascii="Times New Roman" w:hAnsi="Times New Roman" w:cs="Times New Roman"/>
          <w:color w:val="000000"/>
          <w:sz w:val="24"/>
          <w:szCs w:val="24"/>
        </w:rPr>
      </w:pPr>
    </w:p>
    <w:p w14:paraId="7E8ED67A" w14:textId="5E4C9141" w:rsidR="00320A00" w:rsidRDefault="00320A00" w:rsidP="00131ED7">
      <w:pPr>
        <w:autoSpaceDE w:val="0"/>
        <w:autoSpaceDN w:val="0"/>
        <w:adjustRightInd w:val="0"/>
        <w:spacing w:after="0" w:line="240" w:lineRule="auto"/>
        <w:jc w:val="both"/>
        <w:rPr>
          <w:rFonts w:ascii="Times New Roman" w:hAnsi="Times New Roman" w:cs="Times New Roman"/>
          <w:sz w:val="24"/>
          <w:szCs w:val="24"/>
          <w:lang w:val="en-CA"/>
        </w:rPr>
      </w:pPr>
      <w:r w:rsidRPr="00320A00">
        <w:rPr>
          <w:rFonts w:ascii="Times New Roman" w:hAnsi="Times New Roman" w:cs="Times New Roman"/>
          <w:sz w:val="24"/>
          <w:szCs w:val="24"/>
          <w:lang w:val="en-CA"/>
        </w:rPr>
        <w:t>A SOP is a procedure set in place to standardize the working methods from one person or team to another. There are approximately 50 SOPs related to working with animals</w:t>
      </w:r>
      <w:r>
        <w:rPr>
          <w:rFonts w:ascii="Times New Roman" w:hAnsi="Times New Roman" w:cs="Times New Roman"/>
          <w:sz w:val="24"/>
          <w:szCs w:val="24"/>
          <w:lang w:val="en-CA"/>
        </w:rPr>
        <w:t xml:space="preserve"> at the </w:t>
      </w:r>
      <w:r w:rsidR="00587C77">
        <w:rPr>
          <w:rFonts w:ascii="Times New Roman" w:hAnsi="Times New Roman" w:cs="Times New Roman"/>
          <w:sz w:val="24"/>
          <w:szCs w:val="24"/>
          <w:lang w:val="en-CA"/>
        </w:rPr>
        <w:t>LNBE</w:t>
      </w:r>
      <w:r w:rsidRPr="00320A00">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 All SOPs are available upon request at the </w:t>
      </w:r>
      <w:r w:rsidR="00587C77">
        <w:rPr>
          <w:rFonts w:ascii="Times New Roman" w:hAnsi="Times New Roman" w:cs="Times New Roman"/>
          <w:sz w:val="24"/>
          <w:szCs w:val="24"/>
          <w:lang w:val="en-CA"/>
        </w:rPr>
        <w:t>LNBE</w:t>
      </w:r>
      <w:r>
        <w:rPr>
          <w:rFonts w:ascii="Times New Roman" w:hAnsi="Times New Roman" w:cs="Times New Roman"/>
          <w:sz w:val="24"/>
          <w:szCs w:val="24"/>
          <w:lang w:val="en-CA"/>
        </w:rPr>
        <w:t xml:space="preserve"> administrative </w:t>
      </w:r>
      <w:r w:rsidR="004F5BDE">
        <w:rPr>
          <w:rFonts w:ascii="Times New Roman" w:hAnsi="Times New Roman" w:cs="Times New Roman"/>
          <w:sz w:val="24"/>
          <w:szCs w:val="24"/>
          <w:lang w:val="en-CA"/>
        </w:rPr>
        <w:t>o</w:t>
      </w:r>
      <w:r>
        <w:rPr>
          <w:rFonts w:ascii="Times New Roman" w:hAnsi="Times New Roman" w:cs="Times New Roman"/>
          <w:sz w:val="24"/>
          <w:szCs w:val="24"/>
          <w:lang w:val="en-CA"/>
        </w:rPr>
        <w:t>ffice</w:t>
      </w:r>
      <w:r w:rsidR="00BE4CF4">
        <w:rPr>
          <w:rFonts w:ascii="Times New Roman" w:hAnsi="Times New Roman" w:cs="Times New Roman"/>
          <w:sz w:val="24"/>
          <w:szCs w:val="24"/>
          <w:lang w:val="en-CA"/>
        </w:rPr>
        <w:t xml:space="preserve"> and on the </w:t>
      </w:r>
      <w:r w:rsidR="00F8553F">
        <w:fldChar w:fldCharType="begin"/>
      </w:r>
      <w:r w:rsidR="00F8553F" w:rsidRPr="00F8553F">
        <w:rPr>
          <w:lang w:val="en-CA"/>
        </w:rPr>
        <w:instrText xml:space="preserve"> HYPERLINK "http://www.lnbe.inrs.ca" </w:instrText>
      </w:r>
      <w:r w:rsidR="00F8553F">
        <w:fldChar w:fldCharType="separate"/>
      </w:r>
      <w:r w:rsidR="00982479" w:rsidRPr="00982479">
        <w:rPr>
          <w:rStyle w:val="Lienhypertexte"/>
          <w:rFonts w:ascii="Times New Roman" w:hAnsi="Times New Roman" w:cs="Times New Roman"/>
          <w:sz w:val="24"/>
          <w:szCs w:val="24"/>
          <w:lang w:val="en-CA"/>
        </w:rPr>
        <w:t>LNBE</w:t>
      </w:r>
      <w:r w:rsidR="00F8553F">
        <w:rPr>
          <w:rStyle w:val="Lienhypertexte"/>
          <w:rFonts w:ascii="Times New Roman" w:hAnsi="Times New Roman" w:cs="Times New Roman"/>
          <w:sz w:val="24"/>
          <w:szCs w:val="24"/>
          <w:lang w:val="en-CA"/>
        </w:rPr>
        <w:fldChar w:fldCharType="end"/>
      </w:r>
      <w:r w:rsidR="00BE4CF4">
        <w:rPr>
          <w:rFonts w:ascii="Times New Roman" w:hAnsi="Times New Roman" w:cs="Times New Roman"/>
          <w:sz w:val="24"/>
          <w:szCs w:val="24"/>
          <w:lang w:val="en-CA"/>
        </w:rPr>
        <w:t xml:space="preserve"> website</w:t>
      </w:r>
      <w:r>
        <w:rPr>
          <w:rFonts w:ascii="Times New Roman" w:hAnsi="Times New Roman" w:cs="Times New Roman"/>
          <w:sz w:val="24"/>
          <w:szCs w:val="24"/>
          <w:lang w:val="en-CA"/>
        </w:rPr>
        <w:t>.</w:t>
      </w:r>
    </w:p>
    <w:p w14:paraId="41A0A78A" w14:textId="77777777" w:rsidR="00131ED7" w:rsidRPr="00CE1FE6" w:rsidRDefault="00131ED7" w:rsidP="00131ED7">
      <w:pPr>
        <w:autoSpaceDE w:val="0"/>
        <w:autoSpaceDN w:val="0"/>
        <w:adjustRightInd w:val="0"/>
        <w:spacing w:after="0" w:line="240" w:lineRule="auto"/>
        <w:jc w:val="both"/>
        <w:rPr>
          <w:rFonts w:ascii="Times New Roman" w:hAnsi="Times New Roman" w:cs="Times New Roman"/>
          <w:sz w:val="24"/>
          <w:szCs w:val="24"/>
          <w:lang w:val="en-CA"/>
        </w:rPr>
      </w:pPr>
    </w:p>
    <w:p w14:paraId="4B481E84"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Commandes des animaux et exigences: PNF-ADM.02</w:t>
      </w:r>
    </w:p>
    <w:p w14:paraId="28C78F70" w14:textId="1FB416A6"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 xml:space="preserve">Situation d’urgence au </w:t>
      </w:r>
      <w:r w:rsidR="00587C77">
        <w:rPr>
          <w:rFonts w:ascii="Times New Roman" w:hAnsi="Times New Roman" w:cs="Times New Roman"/>
          <w:sz w:val="24"/>
          <w:szCs w:val="24"/>
        </w:rPr>
        <w:t>LNBE</w:t>
      </w:r>
      <w:r w:rsidRPr="008A629C">
        <w:rPr>
          <w:rFonts w:ascii="Times New Roman" w:hAnsi="Times New Roman" w:cs="Times New Roman"/>
          <w:sz w:val="24"/>
          <w:szCs w:val="24"/>
        </w:rPr>
        <w:t xml:space="preserve"> : PNF-ADM.09</w:t>
      </w:r>
    </w:p>
    <w:p w14:paraId="0AD67B3B"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Mesure d’urgence lors de pannes électriques : PNF-ADM.10</w:t>
      </w:r>
    </w:p>
    <w:p w14:paraId="61423B1B"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Pratiques opérationnelles pour des animaux infectés par un agent pathogène de confinement biologique de niveau 2 : PNF-SST.01</w:t>
      </w:r>
    </w:p>
    <w:p w14:paraId="44E26F3F" w14:textId="4E33FD8C"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 xml:space="preserve">Circulation du personnel, des animaux et du matériel : PNF-OPE.06 </w:t>
      </w:r>
    </w:p>
    <w:p w14:paraId="3DD2A811" w14:textId="1429FC6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Entretien des pièces d’hébergement des souris</w:t>
      </w:r>
      <w:r w:rsidR="00B913D4" w:rsidRPr="008A629C">
        <w:rPr>
          <w:rFonts w:ascii="Times New Roman" w:hAnsi="Times New Roman" w:cs="Times New Roman"/>
          <w:sz w:val="24"/>
          <w:szCs w:val="24"/>
        </w:rPr>
        <w:t>, rat et hamsters</w:t>
      </w:r>
      <w:r w:rsidR="00F41806">
        <w:rPr>
          <w:rFonts w:ascii="Times New Roman" w:hAnsi="Times New Roman" w:cs="Times New Roman"/>
          <w:sz w:val="24"/>
          <w:szCs w:val="24"/>
        </w:rPr>
        <w:t xml:space="preserve"> </w:t>
      </w:r>
      <w:r w:rsidRPr="008A629C">
        <w:rPr>
          <w:rFonts w:ascii="Times New Roman" w:hAnsi="Times New Roman" w:cs="Times New Roman"/>
          <w:sz w:val="24"/>
          <w:szCs w:val="24"/>
        </w:rPr>
        <w:t>: PNF-OPE.16</w:t>
      </w:r>
    </w:p>
    <w:p w14:paraId="55866865"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Signalement d’un comportement non éthique envers les animaux : PNF-CPA.10</w:t>
      </w:r>
    </w:p>
    <w:p w14:paraId="205FCAD4"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Enregistrement et suivi des cas cliniques : PNF-SAN.03</w:t>
      </w:r>
    </w:p>
    <w:p w14:paraId="15F4DC38"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lastRenderedPageBreak/>
        <w:t>Euthanasie des rongeurs : PNF-SAN.06</w:t>
      </w:r>
    </w:p>
    <w:p w14:paraId="6DB10278"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Transport, capture et contention chez les animaux de laboratoire : PNF-SAN.21</w:t>
      </w:r>
    </w:p>
    <w:p w14:paraId="3AB8A34A"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Élimination des déchets et carcasses : PNF-OPE.07</w:t>
      </w:r>
    </w:p>
    <w:p w14:paraId="585D24B9"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Points limites : PNF-CPA.05</w:t>
      </w:r>
    </w:p>
    <w:p w14:paraId="1C943F8C" w14:textId="77777777" w:rsidR="00F5260B"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Réception et acclimatation des animaux : PNF-SAN.04</w:t>
      </w:r>
    </w:p>
    <w:p w14:paraId="3C96021A" w14:textId="473EE91C" w:rsidR="00EA3E9D" w:rsidRDefault="00EA3E9D"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Utilisation et entretien d'un appareil à isoflurane</w:t>
      </w:r>
      <w:r w:rsidR="00674CBB" w:rsidRPr="008A629C">
        <w:rPr>
          <w:rFonts w:ascii="Times New Roman" w:hAnsi="Times New Roman" w:cs="Times New Roman"/>
          <w:sz w:val="24"/>
          <w:szCs w:val="24"/>
        </w:rPr>
        <w:t xml:space="preserve"> PNF-OPE.26</w:t>
      </w:r>
    </w:p>
    <w:p w14:paraId="3869BA7B" w14:textId="4404415B" w:rsidR="000C7CEB" w:rsidRDefault="000C7CEB" w:rsidP="000C7CEB">
      <w:pPr>
        <w:pStyle w:val="Titre1"/>
        <w:numPr>
          <w:ilvl w:val="0"/>
          <w:numId w:val="13"/>
        </w:numPr>
      </w:pPr>
      <w:bookmarkStart w:id="12" w:name="_Toc98836861"/>
      <w:proofErr w:type="spellStart"/>
      <w:r>
        <w:t>Reporting</w:t>
      </w:r>
      <w:proofErr w:type="spellEnd"/>
      <w:r>
        <w:t xml:space="preserve"> </w:t>
      </w:r>
      <w:proofErr w:type="spellStart"/>
      <w:r>
        <w:t>unethical</w:t>
      </w:r>
      <w:proofErr w:type="spellEnd"/>
      <w:r>
        <w:t xml:space="preserve"> </w:t>
      </w:r>
      <w:proofErr w:type="spellStart"/>
      <w:r>
        <w:t>behavior</w:t>
      </w:r>
      <w:bookmarkEnd w:id="12"/>
      <w:proofErr w:type="spellEnd"/>
    </w:p>
    <w:p w14:paraId="724C1134" w14:textId="7044B854" w:rsidR="000C7CEB" w:rsidRDefault="000C7CEB" w:rsidP="000C7CEB"/>
    <w:p w14:paraId="176061D5" w14:textId="278528E3" w:rsidR="000C7CEB" w:rsidRDefault="000C7CEB" w:rsidP="000C7CEB">
      <w:pPr>
        <w:rPr>
          <w:lang w:val="en-CA"/>
        </w:rPr>
      </w:pPr>
      <w:r w:rsidRPr="000F1C24">
        <w:rPr>
          <w:lang w:val="en-CA"/>
        </w:rPr>
        <w:t>Anyone who witness unethical b</w:t>
      </w:r>
      <w:r>
        <w:rPr>
          <w:lang w:val="en-CA"/>
        </w:rPr>
        <w:t>ehavior, a case of abuse or mistreatment of an animal, or non-compliance with the PUA can report it anonymously to the Institutional Animal Committee (CIPA) of the INRS. There is a suggestion box at the entrance to locker rooms J112A (men) and J114A (women)</w:t>
      </w:r>
      <w:r w:rsidR="00916A70">
        <w:rPr>
          <w:lang w:val="en-CA"/>
        </w:rPr>
        <w:t xml:space="preserve"> of the LNBE where you will find the form that you can drop off once completed. </w:t>
      </w:r>
    </w:p>
    <w:p w14:paraId="5381A09A" w14:textId="6603B1E3" w:rsidR="000C7CEB" w:rsidRPr="000F1C24" w:rsidRDefault="00916A70" w:rsidP="000F1C24">
      <w:pPr>
        <w:rPr>
          <w:lang w:val="en-CA"/>
        </w:rPr>
      </w:pPr>
      <w:r w:rsidRPr="00916A70">
        <w:rPr>
          <w:lang w:val="en-CA"/>
        </w:rPr>
        <w:t>Refer to PNF-C</w:t>
      </w:r>
      <w:r>
        <w:rPr>
          <w:lang w:val="en-CA"/>
        </w:rPr>
        <w:t>PA</w:t>
      </w:r>
      <w:r w:rsidRPr="00916A70">
        <w:rPr>
          <w:lang w:val="en-CA"/>
        </w:rPr>
        <w:t>.</w:t>
      </w:r>
      <w:proofErr w:type="gramStart"/>
      <w:r w:rsidRPr="00916A70">
        <w:rPr>
          <w:lang w:val="en-CA"/>
        </w:rPr>
        <w:t>10 :</w:t>
      </w:r>
      <w:proofErr w:type="gramEnd"/>
      <w:r w:rsidRPr="000F1C24">
        <w:rPr>
          <w:rFonts w:ascii="Times New Roman" w:hAnsi="Times New Roman" w:cs="Times New Roman"/>
          <w:color w:val="000000"/>
          <w:sz w:val="24"/>
          <w:szCs w:val="24"/>
          <w:lang w:val="en-CA"/>
        </w:rPr>
        <w:t xml:space="preserve"> SIGNALEMENT D’UN COMPORTEMENT NON ÉTHIQUE ENVERS LES ANIMAUX and its form w</w:t>
      </w:r>
      <w:r>
        <w:rPr>
          <w:rFonts w:ascii="Times New Roman" w:hAnsi="Times New Roman" w:cs="Times New Roman"/>
          <w:color w:val="000000"/>
          <w:sz w:val="24"/>
          <w:szCs w:val="24"/>
          <w:lang w:val="en-CA"/>
        </w:rPr>
        <w:t>h</w:t>
      </w:r>
      <w:r w:rsidRPr="000F1C24">
        <w:rPr>
          <w:rFonts w:ascii="Times New Roman" w:hAnsi="Times New Roman" w:cs="Times New Roman"/>
          <w:color w:val="000000"/>
          <w:sz w:val="24"/>
          <w:szCs w:val="24"/>
          <w:lang w:val="en-CA"/>
        </w:rPr>
        <w:t>ich are available on t</w:t>
      </w:r>
      <w:r>
        <w:rPr>
          <w:rFonts w:ascii="Times New Roman" w:hAnsi="Times New Roman" w:cs="Times New Roman"/>
          <w:color w:val="000000"/>
          <w:sz w:val="24"/>
          <w:szCs w:val="24"/>
          <w:lang w:val="en-CA"/>
        </w:rPr>
        <w:t xml:space="preserve">he intranet and in the suggestion boxes. </w:t>
      </w:r>
    </w:p>
    <w:p w14:paraId="65796560" w14:textId="7D2D4601" w:rsidR="00B132C3" w:rsidRPr="008B3B88" w:rsidRDefault="00B132C3" w:rsidP="008B3B88">
      <w:pPr>
        <w:pStyle w:val="Titre1"/>
        <w:numPr>
          <w:ilvl w:val="0"/>
          <w:numId w:val="13"/>
        </w:numPr>
      </w:pPr>
      <w:bookmarkStart w:id="13" w:name="_Toc98836862"/>
      <w:r w:rsidRPr="008B3B88">
        <w:t>Circulation</w:t>
      </w:r>
      <w:bookmarkEnd w:id="13"/>
    </w:p>
    <w:p w14:paraId="7D330F5A" w14:textId="77777777" w:rsidR="00B132C3" w:rsidRPr="00E75348" w:rsidRDefault="00B132C3" w:rsidP="00B132C3">
      <w:pPr>
        <w:autoSpaceDE w:val="0"/>
        <w:autoSpaceDN w:val="0"/>
        <w:adjustRightInd w:val="0"/>
        <w:spacing w:after="0" w:line="240" w:lineRule="auto"/>
        <w:jc w:val="both"/>
        <w:rPr>
          <w:rFonts w:ascii="Times New Roman" w:hAnsi="Times New Roman" w:cs="Times New Roman"/>
          <w:color w:val="000000"/>
          <w:sz w:val="24"/>
          <w:szCs w:val="24"/>
        </w:rPr>
      </w:pPr>
    </w:p>
    <w:p w14:paraId="2AE0FD16" w14:textId="53E53AA1" w:rsidR="00B132C3" w:rsidRPr="00E75348" w:rsidRDefault="004F5BDE" w:rsidP="00B132C3">
      <w:pPr>
        <w:autoSpaceDE w:val="0"/>
        <w:autoSpaceDN w:val="0"/>
        <w:adjustRightInd w:val="0"/>
        <w:spacing w:after="0" w:line="240" w:lineRule="auto"/>
        <w:jc w:val="both"/>
        <w:rPr>
          <w:rFonts w:ascii="Times New Roman" w:hAnsi="Times New Roman" w:cs="Times New Roman"/>
          <w:sz w:val="24"/>
          <w:szCs w:val="24"/>
        </w:rPr>
      </w:pPr>
      <w:proofErr w:type="spellStart"/>
      <w:r w:rsidRPr="006D438C">
        <w:rPr>
          <w:rFonts w:ascii="Times New Roman" w:hAnsi="Times New Roman" w:cs="Times New Roman"/>
          <w:sz w:val="24"/>
          <w:szCs w:val="24"/>
        </w:rPr>
        <w:t>Refer</w:t>
      </w:r>
      <w:proofErr w:type="spellEnd"/>
      <w:r>
        <w:rPr>
          <w:rFonts w:ascii="Times New Roman" w:hAnsi="Times New Roman" w:cs="Times New Roman"/>
          <w:sz w:val="24"/>
          <w:szCs w:val="24"/>
        </w:rPr>
        <w:t xml:space="preserve"> to</w:t>
      </w:r>
      <w:r w:rsidR="00B132C3" w:rsidRPr="00B913D4">
        <w:rPr>
          <w:rFonts w:ascii="Times New Roman" w:hAnsi="Times New Roman" w:cs="Times New Roman"/>
          <w:sz w:val="24"/>
          <w:szCs w:val="24"/>
        </w:rPr>
        <w:t xml:space="preserve"> PNF</w:t>
      </w:r>
      <w:r w:rsidR="00B132C3" w:rsidRPr="00E75348">
        <w:rPr>
          <w:rFonts w:ascii="Times New Roman" w:hAnsi="Times New Roman" w:cs="Times New Roman"/>
          <w:sz w:val="24"/>
          <w:szCs w:val="24"/>
        </w:rPr>
        <w:t xml:space="preserve">-OPE.06 </w:t>
      </w:r>
      <w:r w:rsidR="00B132C3" w:rsidRPr="00E75348">
        <w:rPr>
          <w:rFonts w:ascii="Times New Roman" w:hAnsi="Times New Roman" w:cs="Times New Roman"/>
        </w:rPr>
        <w:t xml:space="preserve">: </w:t>
      </w:r>
      <w:r w:rsidR="00B132C3" w:rsidRPr="00E75348">
        <w:rPr>
          <w:rFonts w:ascii="Times New Roman" w:hAnsi="Times New Roman" w:cs="Times New Roman"/>
          <w:sz w:val="24"/>
          <w:szCs w:val="24"/>
        </w:rPr>
        <w:t>Circulation du personnel, des animaux et du matériel</w:t>
      </w:r>
    </w:p>
    <w:p w14:paraId="145A058B" w14:textId="77777777" w:rsidR="00B132C3" w:rsidRPr="00E75348" w:rsidRDefault="00B132C3" w:rsidP="003153F9">
      <w:pPr>
        <w:autoSpaceDE w:val="0"/>
        <w:autoSpaceDN w:val="0"/>
        <w:adjustRightInd w:val="0"/>
        <w:spacing w:after="0" w:line="240" w:lineRule="auto"/>
        <w:jc w:val="both"/>
        <w:rPr>
          <w:rFonts w:ascii="Times New Roman" w:hAnsi="Times New Roman" w:cs="Times New Roman"/>
          <w:color w:val="000000"/>
          <w:sz w:val="24"/>
          <w:szCs w:val="24"/>
        </w:rPr>
      </w:pPr>
    </w:p>
    <w:p w14:paraId="0C4C9C4B" w14:textId="558C834C" w:rsidR="00AA42D4" w:rsidRPr="00AA42D4" w:rsidRDefault="004F5BDE"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AA42D4">
        <w:rPr>
          <w:rFonts w:ascii="Times New Roman" w:hAnsi="Times New Roman" w:cs="Times New Roman"/>
          <w:color w:val="000000"/>
          <w:sz w:val="24"/>
          <w:szCs w:val="24"/>
          <w:lang w:val="en-CA"/>
        </w:rPr>
        <w:t xml:space="preserve">Eye protection must be </w:t>
      </w:r>
      <w:proofErr w:type="gramStart"/>
      <w:r w:rsidRPr="00AA42D4">
        <w:rPr>
          <w:rFonts w:ascii="Times New Roman" w:hAnsi="Times New Roman" w:cs="Times New Roman"/>
          <w:color w:val="000000"/>
          <w:sz w:val="24"/>
          <w:szCs w:val="24"/>
          <w:lang w:val="en-CA"/>
        </w:rPr>
        <w:t>worn at all times</w:t>
      </w:r>
      <w:proofErr w:type="gramEnd"/>
      <w:r w:rsidRPr="00AA42D4">
        <w:rPr>
          <w:rFonts w:ascii="Times New Roman" w:hAnsi="Times New Roman" w:cs="Times New Roman"/>
          <w:color w:val="000000"/>
          <w:sz w:val="24"/>
          <w:szCs w:val="24"/>
          <w:lang w:val="en-CA"/>
        </w:rPr>
        <w:t xml:space="preserve"> (safety glasses </w:t>
      </w:r>
      <w:r w:rsidR="00956E04">
        <w:rPr>
          <w:rFonts w:ascii="Times New Roman" w:hAnsi="Times New Roman" w:cs="Times New Roman"/>
          <w:color w:val="000000"/>
          <w:sz w:val="24"/>
          <w:szCs w:val="24"/>
          <w:lang w:val="en-CA"/>
        </w:rPr>
        <w:t xml:space="preserve">or on safety glasses </w:t>
      </w:r>
      <w:r w:rsidRPr="00AA42D4">
        <w:rPr>
          <w:rFonts w:ascii="Times New Roman" w:hAnsi="Times New Roman" w:cs="Times New Roman"/>
          <w:color w:val="000000"/>
          <w:sz w:val="24"/>
          <w:szCs w:val="24"/>
          <w:lang w:val="en-CA"/>
        </w:rPr>
        <w:t xml:space="preserve">are available </w:t>
      </w:r>
      <w:r w:rsidR="00AA42D4" w:rsidRPr="00AA42D4">
        <w:rPr>
          <w:rFonts w:ascii="Times New Roman" w:hAnsi="Times New Roman" w:cs="Times New Roman"/>
          <w:color w:val="000000"/>
          <w:sz w:val="24"/>
          <w:szCs w:val="24"/>
          <w:lang w:val="en-CA"/>
        </w:rPr>
        <w:t>at the locker room entrance)</w:t>
      </w:r>
      <w:r w:rsidR="00956E04">
        <w:rPr>
          <w:rFonts w:ascii="Times New Roman" w:hAnsi="Times New Roman" w:cs="Times New Roman"/>
          <w:color w:val="000000"/>
          <w:sz w:val="24"/>
          <w:szCs w:val="24"/>
          <w:lang w:val="en-CA"/>
        </w:rPr>
        <w:t>, closed shoes and long pants are required</w:t>
      </w:r>
    </w:p>
    <w:p w14:paraId="1BBBF7A8" w14:textId="31B15364" w:rsidR="00AA42D4" w:rsidRPr="00AA42D4" w:rsidRDefault="00AA42D4"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AA42D4">
        <w:rPr>
          <w:rFonts w:ascii="Times New Roman" w:hAnsi="Times New Roman" w:cs="Times New Roman"/>
          <w:color w:val="000000"/>
          <w:sz w:val="24"/>
          <w:szCs w:val="24"/>
          <w:lang w:val="en-CA"/>
        </w:rPr>
        <w:t>Circulat</w:t>
      </w:r>
      <w:r w:rsidR="00792C1D">
        <w:rPr>
          <w:rFonts w:ascii="Times New Roman" w:hAnsi="Times New Roman" w:cs="Times New Roman"/>
          <w:color w:val="000000"/>
          <w:sz w:val="24"/>
          <w:szCs w:val="24"/>
          <w:lang w:val="en-CA"/>
        </w:rPr>
        <w:t>e</w:t>
      </w:r>
      <w:r w:rsidRPr="00AA42D4">
        <w:rPr>
          <w:rFonts w:ascii="Times New Roman" w:hAnsi="Times New Roman" w:cs="Times New Roman"/>
          <w:color w:val="000000"/>
          <w:sz w:val="24"/>
          <w:szCs w:val="24"/>
          <w:lang w:val="en-CA"/>
        </w:rPr>
        <w:t xml:space="preserve"> through clean corridors to reach housing room</w:t>
      </w:r>
    </w:p>
    <w:p w14:paraId="6F5E8458" w14:textId="50713E5E" w:rsidR="00792C1D" w:rsidRPr="00AA42D4" w:rsidRDefault="00792C1D" w:rsidP="00792C1D">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AA42D4">
        <w:rPr>
          <w:rFonts w:ascii="Times New Roman" w:hAnsi="Times New Roman" w:cs="Times New Roman"/>
          <w:color w:val="000000"/>
          <w:sz w:val="24"/>
          <w:szCs w:val="24"/>
          <w:lang w:val="en-CA"/>
        </w:rPr>
        <w:t>Circulat</w:t>
      </w:r>
      <w:r>
        <w:rPr>
          <w:rFonts w:ascii="Times New Roman" w:hAnsi="Times New Roman" w:cs="Times New Roman"/>
          <w:color w:val="000000"/>
          <w:sz w:val="24"/>
          <w:szCs w:val="24"/>
          <w:lang w:val="en-CA"/>
        </w:rPr>
        <w:t>e</w:t>
      </w:r>
      <w:r w:rsidRPr="00AA42D4">
        <w:rPr>
          <w:rFonts w:ascii="Times New Roman" w:hAnsi="Times New Roman" w:cs="Times New Roman"/>
          <w:color w:val="000000"/>
          <w:sz w:val="24"/>
          <w:szCs w:val="24"/>
          <w:lang w:val="en-CA"/>
        </w:rPr>
        <w:t xml:space="preserve"> through </w:t>
      </w:r>
      <w:r>
        <w:rPr>
          <w:rFonts w:ascii="Times New Roman" w:hAnsi="Times New Roman" w:cs="Times New Roman"/>
          <w:color w:val="000000"/>
          <w:sz w:val="24"/>
          <w:szCs w:val="24"/>
          <w:lang w:val="en-CA"/>
        </w:rPr>
        <w:t>dirty</w:t>
      </w:r>
      <w:r w:rsidRPr="00AA42D4">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or mixes </w:t>
      </w:r>
      <w:r w:rsidRPr="00AA42D4">
        <w:rPr>
          <w:rFonts w:ascii="Times New Roman" w:hAnsi="Times New Roman" w:cs="Times New Roman"/>
          <w:color w:val="000000"/>
          <w:sz w:val="24"/>
          <w:szCs w:val="24"/>
          <w:lang w:val="en-CA"/>
        </w:rPr>
        <w:t xml:space="preserve">corridors to </w:t>
      </w:r>
      <w:r>
        <w:rPr>
          <w:rFonts w:ascii="Times New Roman" w:hAnsi="Times New Roman" w:cs="Times New Roman"/>
          <w:color w:val="000000"/>
          <w:sz w:val="24"/>
          <w:szCs w:val="24"/>
          <w:lang w:val="en-CA"/>
        </w:rPr>
        <w:t xml:space="preserve">exit the </w:t>
      </w:r>
      <w:r w:rsidR="00587C77">
        <w:rPr>
          <w:rFonts w:ascii="Times New Roman" w:hAnsi="Times New Roman" w:cs="Times New Roman"/>
          <w:color w:val="000000"/>
          <w:sz w:val="24"/>
          <w:szCs w:val="24"/>
          <w:lang w:val="en-CA"/>
        </w:rPr>
        <w:t>LNBE</w:t>
      </w:r>
    </w:p>
    <w:p w14:paraId="69E156E9" w14:textId="0A95F0A0" w:rsidR="00AA42D4" w:rsidRPr="00792C1D" w:rsidRDefault="00792C1D"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AA42D4">
        <w:rPr>
          <w:rFonts w:ascii="Times New Roman" w:hAnsi="Times New Roman" w:cs="Times New Roman"/>
          <w:color w:val="000000"/>
          <w:sz w:val="24"/>
          <w:szCs w:val="24"/>
          <w:lang w:val="en-CA"/>
        </w:rPr>
        <w:t>Circulat</w:t>
      </w:r>
      <w:r>
        <w:rPr>
          <w:rFonts w:ascii="Times New Roman" w:hAnsi="Times New Roman" w:cs="Times New Roman"/>
          <w:color w:val="000000"/>
          <w:sz w:val="24"/>
          <w:szCs w:val="24"/>
          <w:lang w:val="en-CA"/>
        </w:rPr>
        <w:t>e</w:t>
      </w:r>
      <w:r w:rsidRPr="00AA42D4">
        <w:rPr>
          <w:rFonts w:ascii="Times New Roman" w:hAnsi="Times New Roman" w:cs="Times New Roman"/>
          <w:color w:val="000000"/>
          <w:sz w:val="24"/>
          <w:szCs w:val="24"/>
          <w:lang w:val="en-CA"/>
        </w:rPr>
        <w:t xml:space="preserve"> through </w:t>
      </w:r>
      <w:r>
        <w:rPr>
          <w:rFonts w:ascii="Times New Roman" w:hAnsi="Times New Roman" w:cs="Times New Roman"/>
          <w:color w:val="000000"/>
          <w:sz w:val="24"/>
          <w:szCs w:val="24"/>
          <w:lang w:val="en-CA"/>
        </w:rPr>
        <w:t xml:space="preserve">dirty corridors to reach the dirty cage </w:t>
      </w:r>
      <w:proofErr w:type="gramStart"/>
      <w:r>
        <w:rPr>
          <w:rFonts w:ascii="Times New Roman" w:hAnsi="Times New Roman" w:cs="Times New Roman"/>
          <w:color w:val="000000"/>
          <w:sz w:val="24"/>
          <w:szCs w:val="24"/>
          <w:lang w:val="en-CA"/>
        </w:rPr>
        <w:t>wash room</w:t>
      </w:r>
      <w:proofErr w:type="gramEnd"/>
      <w:r>
        <w:rPr>
          <w:rFonts w:ascii="Times New Roman" w:hAnsi="Times New Roman" w:cs="Times New Roman"/>
          <w:color w:val="000000"/>
          <w:sz w:val="24"/>
          <w:szCs w:val="24"/>
          <w:lang w:val="en-CA"/>
        </w:rPr>
        <w:t xml:space="preserve"> (dirty material), the necropsy room (carcasses) or the expedition room (trash)</w:t>
      </w:r>
    </w:p>
    <w:p w14:paraId="710708A9" w14:textId="0EAB6FDD" w:rsidR="00792C1D" w:rsidRDefault="004D7D2D"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AA42D4">
        <w:rPr>
          <w:rFonts w:ascii="Times New Roman" w:hAnsi="Times New Roman" w:cs="Times New Roman"/>
          <w:color w:val="000000"/>
          <w:sz w:val="24"/>
          <w:szCs w:val="24"/>
          <w:lang w:val="en-CA"/>
        </w:rPr>
        <w:t>Circulat</w:t>
      </w:r>
      <w:r>
        <w:rPr>
          <w:rFonts w:ascii="Times New Roman" w:hAnsi="Times New Roman" w:cs="Times New Roman"/>
          <w:color w:val="000000"/>
          <w:sz w:val="24"/>
          <w:szCs w:val="24"/>
          <w:lang w:val="en-CA"/>
        </w:rPr>
        <w:t>e</w:t>
      </w:r>
      <w:r w:rsidRPr="00AA42D4">
        <w:rPr>
          <w:rFonts w:ascii="Times New Roman" w:hAnsi="Times New Roman" w:cs="Times New Roman"/>
          <w:color w:val="000000"/>
          <w:sz w:val="24"/>
          <w:szCs w:val="24"/>
          <w:lang w:val="en-CA"/>
        </w:rPr>
        <w:t xml:space="preserve"> through </w:t>
      </w:r>
      <w:r>
        <w:rPr>
          <w:rFonts w:ascii="Times New Roman" w:hAnsi="Times New Roman" w:cs="Times New Roman"/>
          <w:color w:val="000000"/>
          <w:sz w:val="24"/>
          <w:szCs w:val="24"/>
          <w:lang w:val="en-CA"/>
        </w:rPr>
        <w:t>dirty corridors when moving large animals</w:t>
      </w:r>
    </w:p>
    <w:p w14:paraId="08D859E3" w14:textId="2D9F13D5" w:rsidR="002F1A4F" w:rsidRPr="002F1A4F" w:rsidRDefault="0068040A" w:rsidP="002F1A4F">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It is not allowed to circulation in the corridor wearing personal protective equipment as lab coat, sleeves, cap, mask, cover shoes and gloves except:</w:t>
      </w:r>
      <w:r w:rsidR="002F1A4F" w:rsidRPr="002F1A4F">
        <w:rPr>
          <w:rFonts w:ascii="Times New Roman" w:hAnsi="Times New Roman" w:cs="Times New Roman"/>
          <w:color w:val="000000"/>
          <w:sz w:val="24"/>
          <w:szCs w:val="24"/>
          <w:lang w:val="en-CA"/>
        </w:rPr>
        <w:t xml:space="preserve"> </w:t>
      </w:r>
    </w:p>
    <w:p w14:paraId="4AC892BE" w14:textId="3E19BD1C" w:rsidR="002F1A4F" w:rsidRPr="002F1A4F" w:rsidRDefault="002F1A4F" w:rsidP="002F1A4F">
      <w:pPr>
        <w:pStyle w:val="Paragraphedeliste"/>
        <w:numPr>
          <w:ilvl w:val="1"/>
          <w:numId w:val="5"/>
        </w:numPr>
        <w:autoSpaceDE w:val="0"/>
        <w:autoSpaceDN w:val="0"/>
        <w:adjustRightInd w:val="0"/>
        <w:spacing w:after="0" w:line="240" w:lineRule="auto"/>
        <w:jc w:val="both"/>
        <w:rPr>
          <w:rFonts w:ascii="Times New Roman" w:hAnsi="Times New Roman" w:cs="Times New Roman"/>
          <w:sz w:val="24"/>
          <w:szCs w:val="24"/>
          <w:lang w:val="en-CA"/>
        </w:rPr>
      </w:pPr>
      <w:r w:rsidRPr="002F1A4F">
        <w:rPr>
          <w:rFonts w:ascii="Times New Roman" w:hAnsi="Times New Roman" w:cs="Times New Roman"/>
          <w:sz w:val="24"/>
          <w:szCs w:val="24"/>
          <w:lang w:val="en-CA"/>
        </w:rPr>
        <w:t xml:space="preserve">to transport large animal, </w:t>
      </w:r>
      <w:r w:rsidR="00DD22F7">
        <w:rPr>
          <w:rFonts w:ascii="Times New Roman" w:hAnsi="Times New Roman" w:cs="Times New Roman"/>
          <w:sz w:val="24"/>
          <w:szCs w:val="24"/>
          <w:lang w:val="en-CA"/>
        </w:rPr>
        <w:t xml:space="preserve">all </w:t>
      </w:r>
      <w:r w:rsidRPr="002F1A4F">
        <w:rPr>
          <w:rFonts w:ascii="Times New Roman" w:hAnsi="Times New Roman" w:cs="Times New Roman"/>
          <w:sz w:val="24"/>
          <w:szCs w:val="24"/>
          <w:lang w:val="en-CA"/>
        </w:rPr>
        <w:t>equipment is permitted</w:t>
      </w:r>
    </w:p>
    <w:p w14:paraId="0DA836BF" w14:textId="7B89C90E" w:rsidR="00426678" w:rsidRDefault="00426678" w:rsidP="002F1A4F">
      <w:pPr>
        <w:pStyle w:val="Paragraphedeliste"/>
        <w:numPr>
          <w:ilvl w:val="1"/>
          <w:numId w:val="5"/>
        </w:numPr>
        <w:autoSpaceDE w:val="0"/>
        <w:autoSpaceDN w:val="0"/>
        <w:adjustRightInd w:val="0"/>
        <w:spacing w:after="0" w:line="240" w:lineRule="auto"/>
        <w:jc w:val="both"/>
        <w:rPr>
          <w:rFonts w:ascii="Times New Roman" w:hAnsi="Times New Roman" w:cs="Times New Roman"/>
          <w:sz w:val="24"/>
          <w:szCs w:val="24"/>
          <w:lang w:val="en-CA"/>
        </w:rPr>
      </w:pPr>
      <w:r w:rsidRPr="002F1A4F">
        <w:rPr>
          <w:rFonts w:ascii="Times New Roman" w:hAnsi="Times New Roman" w:cs="Times New Roman"/>
          <w:sz w:val="24"/>
          <w:szCs w:val="24"/>
          <w:lang w:val="en-CA"/>
        </w:rPr>
        <w:t xml:space="preserve">to </w:t>
      </w:r>
      <w:r>
        <w:rPr>
          <w:rFonts w:ascii="Times New Roman" w:hAnsi="Times New Roman" w:cs="Times New Roman"/>
          <w:sz w:val="24"/>
          <w:szCs w:val="24"/>
          <w:lang w:val="en-CA"/>
        </w:rPr>
        <w:t>transport dirty materi</w:t>
      </w:r>
      <w:r w:rsidR="00F41806">
        <w:rPr>
          <w:rFonts w:ascii="Times New Roman" w:hAnsi="Times New Roman" w:cs="Times New Roman"/>
          <w:sz w:val="24"/>
          <w:szCs w:val="24"/>
          <w:lang w:val="en-CA"/>
        </w:rPr>
        <w:t>a</w:t>
      </w:r>
      <w:r>
        <w:rPr>
          <w:rFonts w:ascii="Times New Roman" w:hAnsi="Times New Roman" w:cs="Times New Roman"/>
          <w:sz w:val="24"/>
          <w:szCs w:val="24"/>
          <w:lang w:val="en-CA"/>
        </w:rPr>
        <w:t>l by hand, gloves are permitted</w:t>
      </w:r>
    </w:p>
    <w:p w14:paraId="54CC7A04" w14:textId="2A97658A" w:rsidR="002F1A4F" w:rsidRPr="00D41B8A" w:rsidRDefault="00426678" w:rsidP="00D41B8A">
      <w:pPr>
        <w:pStyle w:val="Paragraphedeliste"/>
        <w:numPr>
          <w:ilvl w:val="1"/>
          <w:numId w:val="5"/>
        </w:num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to move from one room to another room </w:t>
      </w:r>
      <w:r w:rsidR="009007E1">
        <w:rPr>
          <w:rFonts w:ascii="Times New Roman" w:hAnsi="Times New Roman" w:cs="Times New Roman"/>
          <w:sz w:val="24"/>
          <w:szCs w:val="24"/>
          <w:lang w:val="en-CA"/>
        </w:rPr>
        <w:t>of the same module, the mask and cap are permitted</w:t>
      </w:r>
    </w:p>
    <w:p w14:paraId="1CBEEA8C" w14:textId="69826BD8" w:rsidR="009007E1" w:rsidRPr="009007E1" w:rsidRDefault="009007E1" w:rsidP="009007E1">
      <w:pPr>
        <w:pStyle w:val="Titre1"/>
        <w:numPr>
          <w:ilvl w:val="0"/>
          <w:numId w:val="13"/>
        </w:numPr>
        <w:rPr>
          <w:lang w:val="en-CA"/>
        </w:rPr>
      </w:pPr>
      <w:bookmarkStart w:id="14" w:name="_Toc98836863"/>
      <w:r w:rsidRPr="009007E1">
        <w:rPr>
          <w:lang w:val="en-CA"/>
        </w:rPr>
        <w:t>Working in the animal rooms</w:t>
      </w:r>
      <w:bookmarkEnd w:id="14"/>
      <w:r w:rsidRPr="009007E1">
        <w:rPr>
          <w:lang w:val="en-CA"/>
        </w:rPr>
        <w:br/>
      </w:r>
    </w:p>
    <w:p w14:paraId="5828DB6E" w14:textId="6930F63D" w:rsidR="00190BB0" w:rsidRDefault="00190BB0" w:rsidP="009007E1">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It is forbidden to perform blood sampling, </w:t>
      </w:r>
      <w:proofErr w:type="gramStart"/>
      <w:r>
        <w:rPr>
          <w:rFonts w:ascii="Times New Roman" w:hAnsi="Times New Roman" w:cs="Times New Roman"/>
          <w:color w:val="000000"/>
          <w:sz w:val="24"/>
          <w:szCs w:val="24"/>
          <w:lang w:val="en-CA"/>
        </w:rPr>
        <w:t>euthanasia</w:t>
      </w:r>
      <w:proofErr w:type="gramEnd"/>
      <w:r>
        <w:rPr>
          <w:rFonts w:ascii="Times New Roman" w:hAnsi="Times New Roman" w:cs="Times New Roman"/>
          <w:color w:val="000000"/>
          <w:sz w:val="24"/>
          <w:szCs w:val="24"/>
          <w:lang w:val="en-CA"/>
        </w:rPr>
        <w:t xml:space="preserve"> and biological tissue collection procedures in the housing rooms. These procedures, stressful for the housed animals, must be performed in the laboratory or in the </w:t>
      </w:r>
      <w:r w:rsidR="00FF77DE">
        <w:rPr>
          <w:rFonts w:ascii="Times New Roman" w:hAnsi="Times New Roman" w:cs="Times New Roman"/>
          <w:color w:val="000000"/>
          <w:sz w:val="24"/>
          <w:szCs w:val="24"/>
          <w:lang w:val="en-CA"/>
        </w:rPr>
        <w:t>anteroom</w:t>
      </w:r>
      <w:r>
        <w:rPr>
          <w:rFonts w:ascii="Times New Roman" w:hAnsi="Times New Roman" w:cs="Times New Roman"/>
          <w:color w:val="000000"/>
          <w:sz w:val="24"/>
          <w:szCs w:val="24"/>
          <w:lang w:val="en-CA"/>
        </w:rPr>
        <w:t>.</w:t>
      </w:r>
    </w:p>
    <w:p w14:paraId="6CE1A0B8" w14:textId="3625833F" w:rsidR="009007E1" w:rsidRPr="009007E1" w:rsidRDefault="009007E1" w:rsidP="009007E1">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lang w:val="en-CA"/>
        </w:rPr>
      </w:pPr>
      <w:r w:rsidRPr="009007E1">
        <w:rPr>
          <w:rFonts w:ascii="Times New Roman" w:hAnsi="Times New Roman" w:cs="Times New Roman"/>
          <w:color w:val="000000"/>
          <w:sz w:val="24"/>
          <w:szCs w:val="24"/>
          <w:lang w:val="en-CA"/>
        </w:rPr>
        <w:lastRenderedPageBreak/>
        <w:t xml:space="preserve">It is the responsibility of the users to ensure that they are aware of the procedures permitted in their PUA. Make sure you are familiar with the products and quantities allowed, as well as the study endpoints for the animals. </w:t>
      </w:r>
    </w:p>
    <w:p w14:paraId="5AD1E11A" w14:textId="6FF30615" w:rsidR="005A15FE" w:rsidRPr="00D41B8A" w:rsidRDefault="009007E1" w:rsidP="00D41B8A">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lang w:val="en-CA"/>
        </w:rPr>
      </w:pPr>
      <w:r w:rsidRPr="009007E1">
        <w:rPr>
          <w:rFonts w:ascii="Times New Roman" w:hAnsi="Times New Roman" w:cs="Times New Roman"/>
          <w:sz w:val="24"/>
          <w:szCs w:val="24"/>
          <w:lang w:val="en-CA"/>
        </w:rPr>
        <w:t>As the work is done in common areas, it is important that you work safely for yourself and for those w</w:t>
      </w:r>
      <w:r w:rsidR="00505D46">
        <w:rPr>
          <w:rFonts w:ascii="Times New Roman" w:hAnsi="Times New Roman" w:cs="Times New Roman"/>
          <w:sz w:val="24"/>
          <w:szCs w:val="24"/>
          <w:lang w:val="en-CA"/>
        </w:rPr>
        <w:t>ho</w:t>
      </w:r>
      <w:r w:rsidRPr="009007E1">
        <w:rPr>
          <w:rFonts w:ascii="Times New Roman" w:hAnsi="Times New Roman" w:cs="Times New Roman"/>
          <w:sz w:val="24"/>
          <w:szCs w:val="24"/>
          <w:lang w:val="en-CA"/>
        </w:rPr>
        <w:t xml:space="preserve"> will succeed you in these work areas</w:t>
      </w:r>
      <w:r w:rsidR="005A15FE">
        <w:rPr>
          <w:rFonts w:ascii="Times New Roman" w:hAnsi="Times New Roman" w:cs="Times New Roman"/>
          <w:sz w:val="24"/>
          <w:szCs w:val="24"/>
          <w:lang w:val="en-CA"/>
        </w:rPr>
        <w:t>. This is especially important when you handle agents that are considered containment level 2.</w:t>
      </w:r>
      <w:r w:rsidRPr="009007E1">
        <w:rPr>
          <w:rFonts w:ascii="Times New Roman" w:hAnsi="Times New Roman" w:cs="Times New Roman"/>
          <w:sz w:val="24"/>
          <w:szCs w:val="24"/>
          <w:lang w:val="en-CA"/>
        </w:rPr>
        <w:t xml:space="preserve"> </w:t>
      </w:r>
      <w:r w:rsidR="005A15FE" w:rsidRPr="00D41B8A">
        <w:rPr>
          <w:rFonts w:ascii="Times New Roman" w:hAnsi="Times New Roman" w:cs="Times New Roman"/>
          <w:b/>
          <w:sz w:val="24"/>
          <w:szCs w:val="24"/>
          <w:lang w:val="en-CA"/>
        </w:rPr>
        <w:t>Be sure to leave the area and equipment clean when you leave.</w:t>
      </w:r>
    </w:p>
    <w:p w14:paraId="34D71248" w14:textId="593D5853" w:rsidR="005A15FE" w:rsidRPr="00D41B8A" w:rsidRDefault="005A15FE" w:rsidP="00D41B8A">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lang w:val="en-CA"/>
        </w:rPr>
      </w:pPr>
      <w:r w:rsidRPr="00D41B8A">
        <w:rPr>
          <w:rFonts w:ascii="Times New Roman" w:hAnsi="Times New Roman" w:cs="Times New Roman"/>
          <w:sz w:val="24"/>
          <w:szCs w:val="24"/>
          <w:lang w:val="en-CA"/>
        </w:rPr>
        <w:t xml:space="preserve">Once access to the </w:t>
      </w:r>
      <w:r w:rsidR="00587C77">
        <w:rPr>
          <w:rFonts w:ascii="Times New Roman" w:hAnsi="Times New Roman" w:cs="Times New Roman"/>
          <w:sz w:val="24"/>
          <w:szCs w:val="24"/>
          <w:lang w:val="en-CA"/>
        </w:rPr>
        <w:t>LNBE</w:t>
      </w:r>
      <w:r w:rsidRPr="00D41B8A">
        <w:rPr>
          <w:rFonts w:ascii="Times New Roman" w:hAnsi="Times New Roman" w:cs="Times New Roman"/>
          <w:sz w:val="24"/>
          <w:szCs w:val="24"/>
          <w:lang w:val="en-CA"/>
        </w:rPr>
        <w:t xml:space="preserve"> is obtained, we will give</w:t>
      </w:r>
      <w:r w:rsidR="00D41B8A" w:rsidRPr="00D41B8A">
        <w:rPr>
          <w:rFonts w:ascii="Times New Roman" w:hAnsi="Times New Roman" w:cs="Times New Roman"/>
          <w:sz w:val="24"/>
          <w:szCs w:val="24"/>
          <w:lang w:val="en-CA"/>
        </w:rPr>
        <w:t xml:space="preserve"> you access to the online booking system for the reservation of sterile stations, biological </w:t>
      </w:r>
      <w:proofErr w:type="gramStart"/>
      <w:r w:rsidR="00D41B8A" w:rsidRPr="00D41B8A">
        <w:rPr>
          <w:rFonts w:ascii="Times New Roman" w:hAnsi="Times New Roman" w:cs="Times New Roman"/>
          <w:sz w:val="24"/>
          <w:szCs w:val="24"/>
          <w:lang w:val="en-CA"/>
        </w:rPr>
        <w:t>enclosure</w:t>
      </w:r>
      <w:proofErr w:type="gramEnd"/>
      <w:r w:rsidR="00D41B8A" w:rsidRPr="00D41B8A">
        <w:rPr>
          <w:rFonts w:ascii="Times New Roman" w:hAnsi="Times New Roman" w:cs="Times New Roman"/>
          <w:sz w:val="24"/>
          <w:szCs w:val="24"/>
          <w:lang w:val="en-CA"/>
        </w:rPr>
        <w:t xml:space="preserve"> and isoflurane device in shared rooms. </w:t>
      </w:r>
      <w:r w:rsidR="006F07AA">
        <w:rPr>
          <w:rFonts w:ascii="Times New Roman" w:hAnsi="Times New Roman" w:cs="Times New Roman"/>
          <w:sz w:val="24"/>
          <w:szCs w:val="24"/>
          <w:lang w:val="en-CA"/>
        </w:rPr>
        <w:t xml:space="preserve">At the bottom of the </w:t>
      </w:r>
      <w:r w:rsidR="00F8553F">
        <w:fldChar w:fldCharType="begin"/>
      </w:r>
      <w:r w:rsidR="00F8553F" w:rsidRPr="00F8553F">
        <w:rPr>
          <w:lang w:val="en-CA"/>
        </w:rPr>
        <w:instrText xml:space="preserve"> HYPERLINK "http://lnbe.inrs.ca/" </w:instrText>
      </w:r>
      <w:r w:rsidR="00F8553F">
        <w:fldChar w:fldCharType="separate"/>
      </w:r>
      <w:r w:rsidR="006F07AA" w:rsidRPr="007750C3">
        <w:rPr>
          <w:rStyle w:val="Lienhypertexte"/>
          <w:rFonts w:ascii="Times New Roman" w:hAnsi="Times New Roman" w:cs="Times New Roman"/>
          <w:sz w:val="24"/>
          <w:szCs w:val="24"/>
          <w:lang w:val="en-CA"/>
        </w:rPr>
        <w:t>LNBE intranet homepage</w:t>
      </w:r>
      <w:r w:rsidR="00F8553F">
        <w:rPr>
          <w:rStyle w:val="Lienhypertexte"/>
          <w:rFonts w:ascii="Times New Roman" w:hAnsi="Times New Roman" w:cs="Times New Roman"/>
          <w:sz w:val="24"/>
          <w:szCs w:val="24"/>
          <w:lang w:val="en-CA"/>
        </w:rPr>
        <w:fldChar w:fldCharType="end"/>
      </w:r>
      <w:r w:rsidR="006F07AA">
        <w:rPr>
          <w:rFonts w:ascii="Times New Roman" w:hAnsi="Times New Roman" w:cs="Times New Roman"/>
          <w:sz w:val="24"/>
          <w:szCs w:val="24"/>
          <w:lang w:val="en-CA"/>
        </w:rPr>
        <w:t>, click on the room and equipment reservation (</w:t>
      </w:r>
      <w:proofErr w:type="spellStart"/>
      <w:r w:rsidR="006F07AA">
        <w:rPr>
          <w:rFonts w:ascii="Times New Roman" w:hAnsi="Times New Roman" w:cs="Times New Roman"/>
          <w:sz w:val="24"/>
          <w:szCs w:val="24"/>
          <w:lang w:val="en-CA"/>
        </w:rPr>
        <w:t>réservation</w:t>
      </w:r>
      <w:proofErr w:type="spellEnd"/>
      <w:r w:rsidR="006F07AA">
        <w:rPr>
          <w:rFonts w:ascii="Times New Roman" w:hAnsi="Times New Roman" w:cs="Times New Roman"/>
          <w:sz w:val="24"/>
          <w:szCs w:val="24"/>
          <w:lang w:val="en-CA"/>
        </w:rPr>
        <w:t xml:space="preserve"> de salles et </w:t>
      </w:r>
      <w:proofErr w:type="spellStart"/>
      <w:r w:rsidR="006F07AA">
        <w:rPr>
          <w:rFonts w:ascii="Times New Roman" w:hAnsi="Times New Roman" w:cs="Times New Roman"/>
          <w:sz w:val="24"/>
          <w:szCs w:val="24"/>
          <w:lang w:val="en-CA"/>
        </w:rPr>
        <w:t>d’équipements</w:t>
      </w:r>
      <w:proofErr w:type="spellEnd"/>
      <w:r w:rsidR="006F07AA">
        <w:rPr>
          <w:rFonts w:ascii="Times New Roman" w:hAnsi="Times New Roman" w:cs="Times New Roman"/>
          <w:sz w:val="24"/>
          <w:szCs w:val="24"/>
          <w:lang w:val="en-CA"/>
        </w:rPr>
        <w:t xml:space="preserve">) button. </w:t>
      </w:r>
      <w:r w:rsidR="00D41B8A" w:rsidRPr="00047142">
        <w:rPr>
          <w:rFonts w:ascii="Times New Roman" w:hAnsi="Times New Roman" w:cs="Times New Roman"/>
          <w:sz w:val="24"/>
          <w:szCs w:val="24"/>
          <w:lang w:val="en-CA"/>
        </w:rPr>
        <w:t xml:space="preserve">As a </w:t>
      </w:r>
      <w:r w:rsidR="00D41B8A" w:rsidRPr="00D41B8A">
        <w:rPr>
          <w:rFonts w:ascii="Times New Roman" w:hAnsi="Times New Roman" w:cs="Times New Roman"/>
          <w:sz w:val="24"/>
          <w:szCs w:val="24"/>
          <w:lang w:val="en-CA"/>
        </w:rPr>
        <w:t>courtesy</w:t>
      </w:r>
      <w:r w:rsidR="00D41B8A" w:rsidRPr="00047142">
        <w:rPr>
          <w:rFonts w:ascii="Times New Roman" w:hAnsi="Times New Roman" w:cs="Times New Roman"/>
          <w:sz w:val="24"/>
          <w:szCs w:val="24"/>
          <w:lang w:val="en-CA"/>
        </w:rPr>
        <w:t xml:space="preserve"> to </w:t>
      </w:r>
      <w:r w:rsidR="00D41B8A" w:rsidRPr="00D41B8A">
        <w:rPr>
          <w:rFonts w:ascii="Times New Roman" w:hAnsi="Times New Roman" w:cs="Times New Roman"/>
          <w:sz w:val="24"/>
          <w:szCs w:val="24"/>
          <w:lang w:val="en-CA"/>
        </w:rPr>
        <w:t>other</w:t>
      </w:r>
      <w:r w:rsidR="00D41B8A" w:rsidRPr="00047142">
        <w:rPr>
          <w:rFonts w:ascii="Times New Roman" w:hAnsi="Times New Roman" w:cs="Times New Roman"/>
          <w:sz w:val="24"/>
          <w:szCs w:val="24"/>
          <w:lang w:val="en-CA"/>
        </w:rPr>
        <w:t xml:space="preserve"> </w:t>
      </w:r>
      <w:r w:rsidR="00D41B8A" w:rsidRPr="00D41B8A">
        <w:rPr>
          <w:rFonts w:ascii="Times New Roman" w:hAnsi="Times New Roman" w:cs="Times New Roman"/>
          <w:sz w:val="24"/>
          <w:szCs w:val="24"/>
          <w:lang w:val="en-CA"/>
        </w:rPr>
        <w:t>users</w:t>
      </w:r>
      <w:r w:rsidR="00D41B8A" w:rsidRPr="00047142">
        <w:rPr>
          <w:rFonts w:ascii="Times New Roman" w:hAnsi="Times New Roman" w:cs="Times New Roman"/>
          <w:sz w:val="24"/>
          <w:szCs w:val="24"/>
          <w:lang w:val="en-CA"/>
        </w:rPr>
        <w:t xml:space="preserve">, </w:t>
      </w:r>
      <w:r w:rsidR="00D41B8A" w:rsidRPr="00D41B8A">
        <w:rPr>
          <w:rFonts w:ascii="Times New Roman" w:hAnsi="Times New Roman" w:cs="Times New Roman"/>
          <w:sz w:val="24"/>
          <w:szCs w:val="24"/>
          <w:lang w:val="en-CA"/>
        </w:rPr>
        <w:t>please</w:t>
      </w:r>
      <w:r w:rsidR="00D41B8A" w:rsidRPr="00047142">
        <w:rPr>
          <w:rFonts w:ascii="Times New Roman" w:hAnsi="Times New Roman" w:cs="Times New Roman"/>
          <w:sz w:val="24"/>
          <w:szCs w:val="24"/>
          <w:lang w:val="en-CA"/>
        </w:rPr>
        <w:t xml:space="preserve"> </w:t>
      </w:r>
      <w:r w:rsidR="00D41B8A" w:rsidRPr="00D41B8A">
        <w:rPr>
          <w:rFonts w:ascii="Times New Roman" w:hAnsi="Times New Roman" w:cs="Times New Roman"/>
          <w:sz w:val="24"/>
          <w:szCs w:val="24"/>
          <w:lang w:val="en-CA"/>
        </w:rPr>
        <w:t>reserve</w:t>
      </w:r>
      <w:r w:rsidR="00D41B8A" w:rsidRPr="00047142">
        <w:rPr>
          <w:rFonts w:ascii="Times New Roman" w:hAnsi="Times New Roman" w:cs="Times New Roman"/>
          <w:sz w:val="24"/>
          <w:szCs w:val="24"/>
          <w:lang w:val="en-CA"/>
        </w:rPr>
        <w:t xml:space="preserve"> </w:t>
      </w:r>
      <w:r w:rsidR="00D41B8A" w:rsidRPr="00D41B8A">
        <w:rPr>
          <w:rFonts w:ascii="Times New Roman" w:hAnsi="Times New Roman" w:cs="Times New Roman"/>
          <w:sz w:val="24"/>
          <w:szCs w:val="24"/>
          <w:lang w:val="en-CA"/>
        </w:rPr>
        <w:t xml:space="preserve">only those time slot where you will </w:t>
      </w:r>
      <w:proofErr w:type="gramStart"/>
      <w:r w:rsidR="00D41B8A" w:rsidRPr="00D41B8A">
        <w:rPr>
          <w:rFonts w:ascii="Times New Roman" w:hAnsi="Times New Roman" w:cs="Times New Roman"/>
          <w:sz w:val="24"/>
          <w:szCs w:val="24"/>
          <w:lang w:val="en-CA"/>
        </w:rPr>
        <w:t>actually</w:t>
      </w:r>
      <w:r w:rsidR="00D41B8A" w:rsidRPr="00047142">
        <w:rPr>
          <w:rFonts w:ascii="Times New Roman" w:hAnsi="Times New Roman" w:cs="Times New Roman"/>
          <w:sz w:val="24"/>
          <w:szCs w:val="24"/>
          <w:lang w:val="en-CA"/>
        </w:rPr>
        <w:t xml:space="preserve"> use</w:t>
      </w:r>
      <w:proofErr w:type="gramEnd"/>
      <w:r w:rsidR="00D41B8A" w:rsidRPr="00047142">
        <w:rPr>
          <w:rFonts w:ascii="Times New Roman" w:hAnsi="Times New Roman" w:cs="Times New Roman"/>
          <w:sz w:val="24"/>
          <w:szCs w:val="24"/>
          <w:lang w:val="en-CA"/>
        </w:rPr>
        <w:t xml:space="preserve"> the </w:t>
      </w:r>
      <w:r w:rsidR="00D41B8A" w:rsidRPr="00D41B8A">
        <w:rPr>
          <w:rFonts w:ascii="Times New Roman" w:hAnsi="Times New Roman" w:cs="Times New Roman"/>
          <w:sz w:val="24"/>
          <w:szCs w:val="24"/>
          <w:lang w:val="en-CA"/>
        </w:rPr>
        <w:t>hood or isoflurane appliance.</w:t>
      </w:r>
    </w:p>
    <w:p w14:paraId="000F9F0B" w14:textId="047A2AE1" w:rsidR="00D41B8A" w:rsidRPr="00872F3E" w:rsidRDefault="00D41B8A" w:rsidP="00872F3E">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Personal protection equipment (PPE): Follow the indications displayed on the door</w:t>
      </w:r>
      <w:r w:rsidR="00872F3E">
        <w:rPr>
          <w:rFonts w:ascii="Times New Roman" w:hAnsi="Times New Roman" w:cs="Times New Roman"/>
          <w:sz w:val="24"/>
          <w:szCs w:val="24"/>
          <w:lang w:val="en-CA"/>
        </w:rPr>
        <w:t>.</w:t>
      </w:r>
    </w:p>
    <w:p w14:paraId="7F062EC1" w14:textId="162DBA74" w:rsidR="00A528AE" w:rsidRPr="00E75348" w:rsidRDefault="00D41B8A"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F6394">
        <w:rPr>
          <w:rFonts w:ascii="Times New Roman" w:hAnsi="Times New Roman" w:cs="Times New Roman"/>
          <w:sz w:val="24"/>
          <w:szCs w:val="24"/>
          <w:lang w:val="en-CA"/>
        </w:rPr>
        <w:t>Waste</w:t>
      </w:r>
      <w:r w:rsidR="001853FB" w:rsidRPr="00EF6394">
        <w:rPr>
          <w:rFonts w:ascii="Times New Roman" w:hAnsi="Times New Roman" w:cs="Times New Roman"/>
          <w:sz w:val="24"/>
          <w:szCs w:val="24"/>
          <w:lang w:val="en-CA"/>
        </w:rPr>
        <w:t>s</w:t>
      </w:r>
      <w:r>
        <w:rPr>
          <w:rFonts w:ascii="Times New Roman" w:hAnsi="Times New Roman" w:cs="Times New Roman"/>
          <w:sz w:val="24"/>
          <w:szCs w:val="24"/>
        </w:rPr>
        <w:t xml:space="preserve"> </w:t>
      </w:r>
      <w:r w:rsidR="00A528AE" w:rsidRPr="00E75348">
        <w:rPr>
          <w:rFonts w:ascii="Times New Roman" w:hAnsi="Times New Roman" w:cs="Times New Roman"/>
          <w:sz w:val="24"/>
          <w:szCs w:val="24"/>
        </w:rPr>
        <w:t>(</w:t>
      </w:r>
      <w:r w:rsidR="001853FB">
        <w:rPr>
          <w:rFonts w:ascii="Times New Roman" w:hAnsi="Times New Roman" w:cs="Times New Roman"/>
          <w:sz w:val="24"/>
          <w:szCs w:val="24"/>
        </w:rPr>
        <w:t xml:space="preserve">Bio </w:t>
      </w:r>
      <w:r w:rsidR="001853FB" w:rsidRPr="00EF6394">
        <w:rPr>
          <w:rFonts w:ascii="Times New Roman" w:hAnsi="Times New Roman" w:cs="Times New Roman"/>
          <w:sz w:val="24"/>
          <w:szCs w:val="24"/>
          <w:lang w:val="en-CA"/>
        </w:rPr>
        <w:t>Safety</w:t>
      </w:r>
      <w:r w:rsidR="001853FB">
        <w:rPr>
          <w:rFonts w:ascii="Times New Roman" w:hAnsi="Times New Roman" w:cs="Times New Roman"/>
          <w:sz w:val="24"/>
          <w:szCs w:val="24"/>
        </w:rPr>
        <w:t xml:space="preserve"> </w:t>
      </w:r>
      <w:r w:rsidR="001853FB" w:rsidRPr="00EF6394">
        <w:rPr>
          <w:rFonts w:ascii="Times New Roman" w:hAnsi="Times New Roman" w:cs="Times New Roman"/>
          <w:sz w:val="24"/>
          <w:szCs w:val="24"/>
          <w:lang w:val="en-CA"/>
        </w:rPr>
        <w:t>Level</w:t>
      </w:r>
      <w:r w:rsidR="001853FB">
        <w:rPr>
          <w:rFonts w:ascii="Times New Roman" w:hAnsi="Times New Roman" w:cs="Times New Roman"/>
          <w:sz w:val="24"/>
          <w:szCs w:val="24"/>
        </w:rPr>
        <w:t xml:space="preserve"> </w:t>
      </w:r>
      <w:r w:rsidR="00A528AE" w:rsidRPr="00E75348">
        <w:rPr>
          <w:rFonts w:ascii="Times New Roman" w:hAnsi="Times New Roman" w:cs="Times New Roman"/>
          <w:sz w:val="24"/>
          <w:szCs w:val="24"/>
        </w:rPr>
        <w:t>1)</w:t>
      </w:r>
    </w:p>
    <w:p w14:paraId="6E3F934B" w14:textId="7E7A514D" w:rsidR="001853FB" w:rsidRDefault="001853FB"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Regular : </w:t>
      </w:r>
      <w:r w:rsidRPr="00EF6394">
        <w:rPr>
          <w:rFonts w:ascii="Times New Roman" w:hAnsi="Times New Roman" w:cs="Times New Roman"/>
          <w:sz w:val="24"/>
          <w:szCs w:val="24"/>
          <w:lang w:val="en-CA"/>
        </w:rPr>
        <w:t>grey</w:t>
      </w:r>
      <w:r w:rsidR="00EF6394">
        <w:rPr>
          <w:rFonts w:ascii="Times New Roman" w:hAnsi="Times New Roman" w:cs="Times New Roman"/>
          <w:sz w:val="24"/>
          <w:szCs w:val="24"/>
        </w:rPr>
        <w:t xml:space="preserve"> </w:t>
      </w:r>
      <w:r w:rsidR="00EF6394" w:rsidRPr="00EF6394">
        <w:rPr>
          <w:rFonts w:ascii="Times New Roman" w:hAnsi="Times New Roman" w:cs="Times New Roman"/>
          <w:sz w:val="24"/>
          <w:szCs w:val="24"/>
          <w:lang w:val="en-CA"/>
        </w:rPr>
        <w:t>waste</w:t>
      </w:r>
      <w:r w:rsidR="00EF6394">
        <w:rPr>
          <w:rFonts w:ascii="Times New Roman" w:hAnsi="Times New Roman" w:cs="Times New Roman"/>
          <w:sz w:val="24"/>
          <w:szCs w:val="24"/>
        </w:rPr>
        <w:t xml:space="preserve"> bin</w:t>
      </w:r>
    </w:p>
    <w:p w14:paraId="6E2DE30A" w14:textId="21725C5E" w:rsidR="001853FB" w:rsidRPr="001853FB" w:rsidRDefault="001853FB"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lang w:val="en-CA"/>
        </w:rPr>
      </w:pPr>
      <w:r w:rsidRPr="001853FB">
        <w:rPr>
          <w:rFonts w:ascii="Times New Roman" w:hAnsi="Times New Roman" w:cs="Times New Roman"/>
          <w:sz w:val="24"/>
          <w:szCs w:val="24"/>
          <w:lang w:val="en-CA"/>
        </w:rPr>
        <w:t xml:space="preserve">Biological </w:t>
      </w:r>
      <w:r w:rsidR="00EF6394">
        <w:rPr>
          <w:rFonts w:ascii="Times New Roman" w:hAnsi="Times New Roman" w:cs="Times New Roman"/>
          <w:sz w:val="24"/>
          <w:szCs w:val="24"/>
          <w:lang w:val="en-CA"/>
        </w:rPr>
        <w:t>mat</w:t>
      </w:r>
      <w:r w:rsidRPr="00EF6394">
        <w:rPr>
          <w:rFonts w:ascii="Times New Roman" w:hAnsi="Times New Roman" w:cs="Times New Roman"/>
          <w:sz w:val="24"/>
          <w:szCs w:val="24"/>
          <w:lang w:val="en-CA"/>
        </w:rPr>
        <w:t>erial</w:t>
      </w:r>
      <w:r w:rsidRPr="001853FB">
        <w:rPr>
          <w:rFonts w:ascii="Times New Roman" w:hAnsi="Times New Roman" w:cs="Times New Roman"/>
          <w:sz w:val="24"/>
          <w:szCs w:val="24"/>
          <w:lang w:val="en-CA"/>
        </w:rPr>
        <w:t> </w:t>
      </w:r>
      <w:r>
        <w:rPr>
          <w:rFonts w:ascii="Times New Roman" w:hAnsi="Times New Roman" w:cs="Times New Roman"/>
          <w:sz w:val="24"/>
          <w:szCs w:val="24"/>
          <w:lang w:val="en-CA"/>
        </w:rPr>
        <w:t>garbage</w:t>
      </w:r>
      <w:r w:rsidRPr="001853FB">
        <w:rPr>
          <w:rFonts w:ascii="Times New Roman" w:hAnsi="Times New Roman" w:cs="Times New Roman"/>
          <w:sz w:val="24"/>
          <w:szCs w:val="24"/>
          <w:lang w:val="en-CA"/>
        </w:rPr>
        <w:t xml:space="preserve"> (soiled paper an</w:t>
      </w:r>
      <w:r w:rsidR="00B31DDA">
        <w:rPr>
          <w:rFonts w:ascii="Times New Roman" w:hAnsi="Times New Roman" w:cs="Times New Roman"/>
          <w:sz w:val="24"/>
          <w:szCs w:val="24"/>
          <w:lang w:val="en-CA"/>
        </w:rPr>
        <w:t>d</w:t>
      </w:r>
      <w:r w:rsidRPr="001853FB">
        <w:rPr>
          <w:rFonts w:ascii="Times New Roman" w:hAnsi="Times New Roman" w:cs="Times New Roman"/>
          <w:sz w:val="24"/>
          <w:szCs w:val="24"/>
          <w:lang w:val="en-CA"/>
        </w:rPr>
        <w:t xml:space="preserve"> gauze): grey </w:t>
      </w:r>
      <w:r w:rsidR="00EF6394">
        <w:rPr>
          <w:rFonts w:ascii="Times New Roman" w:hAnsi="Times New Roman" w:cs="Times New Roman"/>
          <w:sz w:val="24"/>
          <w:szCs w:val="24"/>
          <w:lang w:val="en-CA"/>
        </w:rPr>
        <w:t>waste bin</w:t>
      </w:r>
      <w:r w:rsidRPr="001853FB">
        <w:rPr>
          <w:rFonts w:ascii="Times New Roman" w:hAnsi="Times New Roman" w:cs="Times New Roman"/>
          <w:sz w:val="24"/>
          <w:szCs w:val="24"/>
          <w:lang w:val="en-CA"/>
        </w:rPr>
        <w:t xml:space="preserve"> </w:t>
      </w:r>
    </w:p>
    <w:p w14:paraId="645AE4A0" w14:textId="3B4E516C" w:rsidR="001853FB" w:rsidRPr="001853FB" w:rsidRDefault="001853FB" w:rsidP="001853FB">
      <w:pPr>
        <w:pStyle w:val="Paragraphedeliste"/>
        <w:numPr>
          <w:ilvl w:val="1"/>
          <w:numId w:val="6"/>
        </w:numPr>
        <w:autoSpaceDE w:val="0"/>
        <w:autoSpaceDN w:val="0"/>
        <w:adjustRightInd w:val="0"/>
        <w:spacing w:after="0" w:line="240" w:lineRule="auto"/>
        <w:rPr>
          <w:rFonts w:ascii="Times New Roman" w:hAnsi="Times New Roman" w:cs="Times New Roman"/>
          <w:sz w:val="24"/>
          <w:szCs w:val="24"/>
          <w:lang w:val="en-CA"/>
        </w:rPr>
      </w:pPr>
      <w:r w:rsidRPr="001853FB">
        <w:rPr>
          <w:rFonts w:ascii="Times New Roman" w:hAnsi="Times New Roman" w:cs="Times New Roman"/>
          <w:sz w:val="24"/>
          <w:szCs w:val="24"/>
          <w:lang w:val="en-CA"/>
        </w:rPr>
        <w:t xml:space="preserve">Biological </w:t>
      </w:r>
      <w:r w:rsidR="00EF6394">
        <w:rPr>
          <w:rFonts w:ascii="Times New Roman" w:hAnsi="Times New Roman" w:cs="Times New Roman"/>
          <w:sz w:val="24"/>
          <w:szCs w:val="24"/>
          <w:lang w:val="en-CA"/>
        </w:rPr>
        <w:t>material (</w:t>
      </w:r>
      <w:r>
        <w:rPr>
          <w:rFonts w:ascii="Times New Roman" w:hAnsi="Times New Roman" w:cs="Times New Roman"/>
          <w:sz w:val="24"/>
          <w:szCs w:val="24"/>
          <w:lang w:val="en-CA"/>
        </w:rPr>
        <w:t>cutting/sharp material as needles</w:t>
      </w:r>
      <w:proofErr w:type="gramStart"/>
      <w:r>
        <w:rPr>
          <w:rFonts w:ascii="Times New Roman" w:hAnsi="Times New Roman" w:cs="Times New Roman"/>
          <w:sz w:val="24"/>
          <w:szCs w:val="24"/>
          <w:lang w:val="en-CA"/>
        </w:rPr>
        <w:t>)</w:t>
      </w:r>
      <w:r w:rsidRPr="001853FB">
        <w:rPr>
          <w:rFonts w:ascii="Times New Roman" w:hAnsi="Times New Roman" w:cs="Times New Roman"/>
          <w:sz w:val="24"/>
          <w:szCs w:val="24"/>
          <w:lang w:val="en-CA"/>
        </w:rPr>
        <w:t> </w:t>
      </w:r>
      <w:r w:rsidR="00A528AE" w:rsidRPr="001853FB">
        <w:rPr>
          <w:rFonts w:ascii="Times New Roman" w:hAnsi="Times New Roman" w:cs="Times New Roman"/>
          <w:sz w:val="24"/>
          <w:szCs w:val="24"/>
          <w:lang w:val="en-CA"/>
        </w:rPr>
        <w:t>:</w:t>
      </w:r>
      <w:proofErr w:type="gramEnd"/>
      <w:r w:rsidR="00A528AE" w:rsidRPr="001853FB">
        <w:rPr>
          <w:rFonts w:ascii="Times New Roman" w:hAnsi="Times New Roman" w:cs="Times New Roman"/>
          <w:sz w:val="24"/>
          <w:szCs w:val="24"/>
          <w:lang w:val="en-CA"/>
        </w:rPr>
        <w:t xml:space="preserve"> </w:t>
      </w:r>
      <w:r w:rsidRPr="001853FB">
        <w:rPr>
          <w:rFonts w:ascii="Times New Roman" w:hAnsi="Times New Roman" w:cs="Times New Roman"/>
          <w:sz w:val="24"/>
          <w:szCs w:val="24"/>
          <w:lang w:val="en-CA"/>
        </w:rPr>
        <w:t xml:space="preserve">Yellow </w:t>
      </w:r>
      <w:r w:rsidR="00EF6394">
        <w:rPr>
          <w:rFonts w:ascii="Times New Roman" w:hAnsi="Times New Roman" w:cs="Times New Roman"/>
          <w:sz w:val="24"/>
          <w:szCs w:val="24"/>
          <w:lang w:val="en-CA"/>
        </w:rPr>
        <w:t xml:space="preserve">waste </w:t>
      </w:r>
      <w:r w:rsidRPr="001853FB">
        <w:rPr>
          <w:rFonts w:ascii="Times New Roman" w:hAnsi="Times New Roman" w:cs="Times New Roman"/>
          <w:sz w:val="24"/>
          <w:szCs w:val="24"/>
          <w:lang w:val="en-CA"/>
        </w:rPr>
        <w:t xml:space="preserve">bin </w:t>
      </w:r>
    </w:p>
    <w:p w14:paraId="3A9BC1BF" w14:textId="590F0ACD" w:rsidR="003B43EE" w:rsidRPr="001853FB" w:rsidRDefault="001853FB"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lang w:val="en-CA"/>
        </w:rPr>
      </w:pPr>
      <w:r w:rsidRPr="001853FB">
        <w:rPr>
          <w:rFonts w:ascii="Times New Roman" w:hAnsi="Times New Roman" w:cs="Times New Roman"/>
          <w:sz w:val="24"/>
          <w:szCs w:val="24"/>
          <w:lang w:val="en-CA"/>
        </w:rPr>
        <w:t xml:space="preserve">Soiled </w:t>
      </w:r>
      <w:r w:rsidR="00EF6394" w:rsidRPr="001853FB">
        <w:rPr>
          <w:rFonts w:ascii="Times New Roman" w:hAnsi="Times New Roman" w:cs="Times New Roman"/>
          <w:sz w:val="24"/>
          <w:szCs w:val="24"/>
          <w:lang w:val="en-CA"/>
        </w:rPr>
        <w:t xml:space="preserve">Lab </w:t>
      </w:r>
      <w:proofErr w:type="gramStart"/>
      <w:r w:rsidR="00EF6394" w:rsidRPr="001853FB">
        <w:rPr>
          <w:rFonts w:ascii="Times New Roman" w:hAnsi="Times New Roman" w:cs="Times New Roman"/>
          <w:sz w:val="24"/>
          <w:szCs w:val="24"/>
          <w:lang w:val="en-CA"/>
        </w:rPr>
        <w:t>coat</w:t>
      </w:r>
      <w:r w:rsidRPr="001853FB">
        <w:rPr>
          <w:rFonts w:ascii="Times New Roman" w:hAnsi="Times New Roman" w:cs="Times New Roman"/>
          <w:sz w:val="24"/>
          <w:szCs w:val="24"/>
          <w:lang w:val="en-CA"/>
        </w:rPr>
        <w:t xml:space="preserve"> </w:t>
      </w:r>
      <w:r w:rsidR="003B43EE" w:rsidRPr="001853FB">
        <w:rPr>
          <w:rFonts w:ascii="Times New Roman" w:hAnsi="Times New Roman" w:cs="Times New Roman"/>
          <w:sz w:val="24"/>
          <w:szCs w:val="24"/>
          <w:lang w:val="en-CA"/>
        </w:rPr>
        <w:t>:</w:t>
      </w:r>
      <w:proofErr w:type="gramEnd"/>
      <w:r w:rsidR="003B43EE" w:rsidRPr="001853FB">
        <w:rPr>
          <w:rFonts w:ascii="Times New Roman" w:hAnsi="Times New Roman" w:cs="Times New Roman"/>
          <w:sz w:val="24"/>
          <w:szCs w:val="24"/>
          <w:lang w:val="en-CA"/>
        </w:rPr>
        <w:t xml:space="preserve"> </w:t>
      </w:r>
      <w:r w:rsidR="00EF6394">
        <w:rPr>
          <w:rFonts w:ascii="Times New Roman" w:hAnsi="Times New Roman" w:cs="Times New Roman"/>
          <w:sz w:val="24"/>
          <w:szCs w:val="24"/>
          <w:lang w:val="en-CA"/>
        </w:rPr>
        <w:t>white waste bin</w:t>
      </w:r>
      <w:r w:rsidR="003B43EE" w:rsidRPr="001853FB">
        <w:rPr>
          <w:rFonts w:ascii="Times New Roman" w:hAnsi="Times New Roman" w:cs="Times New Roman"/>
          <w:sz w:val="24"/>
          <w:szCs w:val="24"/>
          <w:lang w:val="en-CA"/>
        </w:rPr>
        <w:t xml:space="preserve"> (</w:t>
      </w:r>
      <w:r w:rsidRPr="001853FB">
        <w:rPr>
          <w:rFonts w:ascii="Times New Roman" w:hAnsi="Times New Roman" w:cs="Times New Roman"/>
          <w:sz w:val="24"/>
          <w:szCs w:val="24"/>
          <w:lang w:val="en-CA"/>
        </w:rPr>
        <w:t>in the module</w:t>
      </w:r>
      <w:r>
        <w:rPr>
          <w:rFonts w:ascii="Times New Roman" w:hAnsi="Times New Roman" w:cs="Times New Roman"/>
          <w:sz w:val="24"/>
          <w:szCs w:val="24"/>
          <w:lang w:val="en-CA"/>
        </w:rPr>
        <w:t xml:space="preserve"> corridor</w:t>
      </w:r>
      <w:r w:rsidR="003B43EE" w:rsidRPr="001853FB">
        <w:rPr>
          <w:rFonts w:ascii="Times New Roman" w:hAnsi="Times New Roman" w:cs="Times New Roman"/>
          <w:sz w:val="24"/>
          <w:szCs w:val="24"/>
          <w:lang w:val="en-CA"/>
        </w:rPr>
        <w:t>)</w:t>
      </w:r>
    </w:p>
    <w:p w14:paraId="1EB68558" w14:textId="7356B1CE" w:rsidR="00A528AE" w:rsidRPr="00E75348" w:rsidRDefault="001853FB"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F6394">
        <w:rPr>
          <w:rFonts w:ascii="Times New Roman" w:hAnsi="Times New Roman" w:cs="Times New Roman"/>
          <w:sz w:val="24"/>
          <w:szCs w:val="24"/>
          <w:lang w:val="en-CA"/>
        </w:rPr>
        <w:t>Wastes</w:t>
      </w:r>
      <w:r w:rsidR="00A528AE" w:rsidRPr="00E75348">
        <w:rPr>
          <w:rFonts w:ascii="Times New Roman" w:hAnsi="Times New Roman" w:cs="Times New Roman"/>
          <w:sz w:val="24"/>
          <w:szCs w:val="24"/>
        </w:rPr>
        <w:t xml:space="preserve"> </w:t>
      </w:r>
      <w:r w:rsidR="00B30661" w:rsidRPr="00E75348">
        <w:rPr>
          <w:rFonts w:ascii="Times New Roman" w:hAnsi="Times New Roman" w:cs="Times New Roman"/>
          <w:sz w:val="24"/>
          <w:szCs w:val="24"/>
        </w:rPr>
        <w:t>(</w:t>
      </w:r>
      <w:r>
        <w:rPr>
          <w:rFonts w:ascii="Times New Roman" w:hAnsi="Times New Roman" w:cs="Times New Roman"/>
          <w:sz w:val="24"/>
          <w:szCs w:val="24"/>
        </w:rPr>
        <w:t xml:space="preserve">Bio </w:t>
      </w:r>
      <w:r w:rsidRPr="00EF6394">
        <w:rPr>
          <w:rFonts w:ascii="Times New Roman" w:hAnsi="Times New Roman" w:cs="Times New Roman"/>
          <w:sz w:val="24"/>
          <w:szCs w:val="24"/>
          <w:lang w:val="en-CA"/>
        </w:rPr>
        <w:t>Safety</w:t>
      </w:r>
      <w:r>
        <w:rPr>
          <w:rFonts w:ascii="Times New Roman" w:hAnsi="Times New Roman" w:cs="Times New Roman"/>
          <w:sz w:val="24"/>
          <w:szCs w:val="24"/>
        </w:rPr>
        <w:t xml:space="preserve"> </w:t>
      </w:r>
      <w:r w:rsidRPr="00EF6394">
        <w:rPr>
          <w:rFonts w:ascii="Times New Roman" w:hAnsi="Times New Roman" w:cs="Times New Roman"/>
          <w:sz w:val="24"/>
          <w:szCs w:val="24"/>
          <w:lang w:val="en-CA"/>
        </w:rPr>
        <w:t>Level</w:t>
      </w:r>
      <w:r>
        <w:rPr>
          <w:rFonts w:ascii="Times New Roman" w:hAnsi="Times New Roman" w:cs="Times New Roman"/>
          <w:sz w:val="24"/>
          <w:szCs w:val="24"/>
        </w:rPr>
        <w:t xml:space="preserve"> </w:t>
      </w:r>
      <w:r w:rsidR="00B30661" w:rsidRPr="00E75348">
        <w:rPr>
          <w:rFonts w:ascii="Times New Roman" w:hAnsi="Times New Roman" w:cs="Times New Roman"/>
          <w:sz w:val="24"/>
          <w:szCs w:val="24"/>
        </w:rPr>
        <w:t>2</w:t>
      </w:r>
      <w:r w:rsidR="00A528AE" w:rsidRPr="008C427C">
        <w:rPr>
          <w:rFonts w:ascii="Times New Roman" w:hAnsi="Times New Roman" w:cs="Times New Roman"/>
          <w:sz w:val="24"/>
          <w:szCs w:val="24"/>
        </w:rPr>
        <w:t>)</w:t>
      </w:r>
    </w:p>
    <w:p w14:paraId="4CFFCDF7" w14:textId="46967CD1" w:rsidR="00EF6394" w:rsidRPr="001853FB" w:rsidRDefault="00EF6394" w:rsidP="00EF6394">
      <w:pPr>
        <w:pStyle w:val="Paragraphedeliste"/>
        <w:numPr>
          <w:ilvl w:val="1"/>
          <w:numId w:val="6"/>
        </w:numPr>
        <w:autoSpaceDE w:val="0"/>
        <w:autoSpaceDN w:val="0"/>
        <w:adjustRightInd w:val="0"/>
        <w:spacing w:after="0" w:line="240" w:lineRule="auto"/>
        <w:rPr>
          <w:rFonts w:ascii="Times New Roman" w:hAnsi="Times New Roman" w:cs="Times New Roman"/>
          <w:sz w:val="24"/>
          <w:szCs w:val="24"/>
          <w:lang w:val="en-CA"/>
        </w:rPr>
      </w:pPr>
      <w:r w:rsidRPr="001853FB">
        <w:rPr>
          <w:rFonts w:ascii="Times New Roman" w:hAnsi="Times New Roman" w:cs="Times New Roman"/>
          <w:sz w:val="24"/>
          <w:szCs w:val="24"/>
          <w:lang w:val="en-CA"/>
        </w:rPr>
        <w:t xml:space="preserve">Biological </w:t>
      </w:r>
      <w:r>
        <w:rPr>
          <w:rFonts w:ascii="Times New Roman" w:hAnsi="Times New Roman" w:cs="Times New Roman"/>
          <w:sz w:val="24"/>
          <w:szCs w:val="24"/>
          <w:lang w:val="en-CA"/>
        </w:rPr>
        <w:t>material (cutting/sharp material as needles</w:t>
      </w:r>
      <w:proofErr w:type="gramStart"/>
      <w:r>
        <w:rPr>
          <w:rFonts w:ascii="Times New Roman" w:hAnsi="Times New Roman" w:cs="Times New Roman"/>
          <w:sz w:val="24"/>
          <w:szCs w:val="24"/>
          <w:lang w:val="en-CA"/>
        </w:rPr>
        <w:t>)</w:t>
      </w:r>
      <w:r w:rsidR="00A90429">
        <w:rPr>
          <w:rFonts w:ascii="Times New Roman" w:hAnsi="Times New Roman" w:cs="Times New Roman"/>
          <w:sz w:val="24"/>
          <w:szCs w:val="24"/>
          <w:lang w:val="en-CA"/>
        </w:rPr>
        <w:t xml:space="preserve"> </w:t>
      </w:r>
      <w:r w:rsidRPr="001853FB">
        <w:rPr>
          <w:rFonts w:ascii="Times New Roman" w:hAnsi="Times New Roman" w:cs="Times New Roman"/>
          <w:sz w:val="24"/>
          <w:szCs w:val="24"/>
          <w:lang w:val="en-CA"/>
        </w:rPr>
        <w:t>:</w:t>
      </w:r>
      <w:proofErr w:type="gramEnd"/>
      <w:r w:rsidRPr="001853FB">
        <w:rPr>
          <w:rFonts w:ascii="Times New Roman" w:hAnsi="Times New Roman" w:cs="Times New Roman"/>
          <w:sz w:val="24"/>
          <w:szCs w:val="24"/>
          <w:lang w:val="en-CA"/>
        </w:rPr>
        <w:t xml:space="preserve"> Yellow </w:t>
      </w:r>
      <w:r>
        <w:rPr>
          <w:rFonts w:ascii="Times New Roman" w:hAnsi="Times New Roman" w:cs="Times New Roman"/>
          <w:sz w:val="24"/>
          <w:szCs w:val="24"/>
          <w:lang w:val="en-CA"/>
        </w:rPr>
        <w:t xml:space="preserve">waste </w:t>
      </w:r>
      <w:r w:rsidRPr="001853FB">
        <w:rPr>
          <w:rFonts w:ascii="Times New Roman" w:hAnsi="Times New Roman" w:cs="Times New Roman"/>
          <w:sz w:val="24"/>
          <w:szCs w:val="24"/>
          <w:lang w:val="en-CA"/>
        </w:rPr>
        <w:t xml:space="preserve">bin </w:t>
      </w:r>
    </w:p>
    <w:p w14:paraId="65F2D159" w14:textId="0FBA6376" w:rsidR="003B43EE" w:rsidRPr="00EF6394" w:rsidRDefault="00EF6394"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lang w:val="en-CA"/>
        </w:rPr>
      </w:pPr>
      <w:r w:rsidRPr="001853FB">
        <w:rPr>
          <w:rFonts w:ascii="Times New Roman" w:hAnsi="Times New Roman" w:cs="Times New Roman"/>
          <w:sz w:val="24"/>
          <w:szCs w:val="24"/>
          <w:lang w:val="en-CA"/>
        </w:rPr>
        <w:t xml:space="preserve">Biological </w:t>
      </w:r>
      <w:r>
        <w:rPr>
          <w:rFonts w:ascii="Times New Roman" w:hAnsi="Times New Roman" w:cs="Times New Roman"/>
          <w:sz w:val="24"/>
          <w:szCs w:val="24"/>
          <w:lang w:val="en-CA"/>
        </w:rPr>
        <w:t>mat</w:t>
      </w:r>
      <w:r w:rsidRPr="00EF6394">
        <w:rPr>
          <w:rFonts w:ascii="Times New Roman" w:hAnsi="Times New Roman" w:cs="Times New Roman"/>
          <w:sz w:val="24"/>
          <w:szCs w:val="24"/>
          <w:lang w:val="en-CA"/>
        </w:rPr>
        <w:t>erial</w:t>
      </w:r>
      <w:r w:rsidRPr="001853FB">
        <w:rPr>
          <w:rFonts w:ascii="Times New Roman" w:hAnsi="Times New Roman" w:cs="Times New Roman"/>
          <w:sz w:val="24"/>
          <w:szCs w:val="24"/>
          <w:lang w:val="en-CA"/>
        </w:rPr>
        <w:t> </w:t>
      </w:r>
      <w:r>
        <w:rPr>
          <w:rFonts w:ascii="Times New Roman" w:hAnsi="Times New Roman" w:cs="Times New Roman"/>
          <w:sz w:val="24"/>
          <w:szCs w:val="24"/>
          <w:lang w:val="en-CA"/>
        </w:rPr>
        <w:t>garbage</w:t>
      </w:r>
      <w:r w:rsidRPr="001853FB">
        <w:rPr>
          <w:rFonts w:ascii="Times New Roman" w:hAnsi="Times New Roman" w:cs="Times New Roman"/>
          <w:sz w:val="24"/>
          <w:szCs w:val="24"/>
          <w:lang w:val="en-CA"/>
        </w:rPr>
        <w:t xml:space="preserve"> (soiled paper an</w:t>
      </w:r>
      <w:r w:rsidR="00DA265D">
        <w:rPr>
          <w:rFonts w:ascii="Times New Roman" w:hAnsi="Times New Roman" w:cs="Times New Roman"/>
          <w:sz w:val="24"/>
          <w:szCs w:val="24"/>
          <w:lang w:val="en-CA"/>
        </w:rPr>
        <w:t>d</w:t>
      </w:r>
      <w:r w:rsidRPr="001853FB">
        <w:rPr>
          <w:rFonts w:ascii="Times New Roman" w:hAnsi="Times New Roman" w:cs="Times New Roman"/>
          <w:sz w:val="24"/>
          <w:szCs w:val="24"/>
          <w:lang w:val="en-CA"/>
        </w:rPr>
        <w:t xml:space="preserve"> gauze): grey </w:t>
      </w:r>
      <w:r>
        <w:rPr>
          <w:rFonts w:ascii="Times New Roman" w:hAnsi="Times New Roman" w:cs="Times New Roman"/>
          <w:sz w:val="24"/>
          <w:szCs w:val="24"/>
          <w:lang w:val="en-CA"/>
        </w:rPr>
        <w:t xml:space="preserve">waste bin containing an autoclavable bag </w:t>
      </w:r>
    </w:p>
    <w:p w14:paraId="192DAA2E" w14:textId="214DD61D" w:rsidR="003B43EE" w:rsidRPr="00EF6394" w:rsidRDefault="00EF6394" w:rsidP="003B43EE">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lang w:val="en-CA"/>
        </w:rPr>
      </w:pPr>
      <w:r w:rsidRPr="00EF6394">
        <w:rPr>
          <w:rFonts w:ascii="Times New Roman" w:hAnsi="Times New Roman" w:cs="Times New Roman"/>
          <w:sz w:val="24"/>
          <w:szCs w:val="24"/>
          <w:lang w:val="en-CA"/>
        </w:rPr>
        <w:t xml:space="preserve">Soiled Lab </w:t>
      </w:r>
      <w:proofErr w:type="gramStart"/>
      <w:r w:rsidRPr="00EF6394">
        <w:rPr>
          <w:rFonts w:ascii="Times New Roman" w:hAnsi="Times New Roman" w:cs="Times New Roman"/>
          <w:sz w:val="24"/>
          <w:szCs w:val="24"/>
          <w:lang w:val="en-CA"/>
        </w:rPr>
        <w:t>coat :</w:t>
      </w:r>
      <w:proofErr w:type="gramEnd"/>
      <w:r w:rsidRPr="00EF6394">
        <w:rPr>
          <w:rFonts w:ascii="Times New Roman" w:hAnsi="Times New Roman" w:cs="Times New Roman"/>
          <w:sz w:val="24"/>
          <w:szCs w:val="24"/>
          <w:lang w:val="en-CA"/>
        </w:rPr>
        <w:t xml:space="preserve"> white waste bin containing an autoclavable bag </w:t>
      </w:r>
    </w:p>
    <w:p w14:paraId="69C32178" w14:textId="71B2B90F" w:rsidR="00DA265D" w:rsidRPr="00047142" w:rsidRDefault="00EF6394" w:rsidP="00DA265D">
      <w:pPr>
        <w:pStyle w:val="Paragraphedeliste"/>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CA"/>
        </w:rPr>
      </w:pPr>
      <w:r w:rsidRPr="00EF6BF9">
        <w:rPr>
          <w:rFonts w:ascii="Times New Roman" w:hAnsi="Times New Roman" w:cs="Times New Roman"/>
          <w:color w:val="000000"/>
          <w:sz w:val="24"/>
          <w:szCs w:val="24"/>
          <w:lang w:val="en-CA"/>
        </w:rPr>
        <w:t xml:space="preserve">Biological enclosure: let the ventilation in function for 5 minutes and clean /disinfect the surfaces before starting to work. </w:t>
      </w:r>
      <w:r w:rsidR="00DA265D" w:rsidRPr="00EF6BF9">
        <w:rPr>
          <w:rFonts w:ascii="Times New Roman" w:hAnsi="Times New Roman" w:cs="Times New Roman"/>
          <w:color w:val="000000"/>
          <w:sz w:val="24"/>
          <w:szCs w:val="24"/>
          <w:lang w:val="en-CA"/>
        </w:rPr>
        <w:t xml:space="preserve"> When you have finished working, clean the surfaces again and let the ventilation run for at least 10 minutes before stopping (Mandatory for BSL2). It is important to close the ventilation and light before to leave</w:t>
      </w:r>
      <w:r w:rsidR="00B31DDA">
        <w:rPr>
          <w:rFonts w:ascii="Times New Roman" w:hAnsi="Times New Roman" w:cs="Times New Roman"/>
          <w:color w:val="000000"/>
          <w:sz w:val="24"/>
          <w:szCs w:val="24"/>
          <w:lang w:val="en-CA"/>
        </w:rPr>
        <w:t>.</w:t>
      </w:r>
    </w:p>
    <w:p w14:paraId="12880A2F" w14:textId="2A80BE64" w:rsidR="00EF6394" w:rsidRPr="00EF6BF9" w:rsidRDefault="00EF6BF9" w:rsidP="00EF6BF9">
      <w:pPr>
        <w:pStyle w:val="Paragraphedeliste"/>
        <w:numPr>
          <w:ilvl w:val="0"/>
          <w:numId w:val="6"/>
        </w:numPr>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Anesthesia in</w:t>
      </w:r>
      <w:r w:rsidRPr="00DA265D">
        <w:rPr>
          <w:rFonts w:ascii="Times New Roman" w:hAnsi="Times New Roman" w:cs="Times New Roman"/>
          <w:color w:val="000000"/>
          <w:sz w:val="24"/>
          <w:szCs w:val="24"/>
          <w:lang w:val="en-CA"/>
        </w:rPr>
        <w:t>duction</w:t>
      </w:r>
      <w:r>
        <w:rPr>
          <w:rFonts w:ascii="Times New Roman" w:hAnsi="Times New Roman" w:cs="Times New Roman"/>
          <w:color w:val="000000"/>
          <w:sz w:val="24"/>
          <w:szCs w:val="24"/>
          <w:lang w:val="en-CA"/>
        </w:rPr>
        <w:t xml:space="preserve"> box and euthanasia box:  must be clean with a disinfectant product only (example: </w:t>
      </w:r>
      <w:proofErr w:type="spellStart"/>
      <w:r>
        <w:rPr>
          <w:rFonts w:ascii="Times New Roman" w:hAnsi="Times New Roman" w:cs="Times New Roman"/>
          <w:color w:val="000000"/>
          <w:sz w:val="24"/>
          <w:szCs w:val="24"/>
          <w:lang w:val="en-CA"/>
        </w:rPr>
        <w:t>Quatricide</w:t>
      </w:r>
      <w:proofErr w:type="spellEnd"/>
      <w:r>
        <w:rPr>
          <w:rFonts w:ascii="Times New Roman" w:hAnsi="Times New Roman" w:cs="Times New Roman"/>
          <w:color w:val="000000"/>
          <w:sz w:val="24"/>
          <w:szCs w:val="24"/>
          <w:lang w:val="en-CA"/>
        </w:rPr>
        <w:t xml:space="preserve">, </w:t>
      </w:r>
      <w:proofErr w:type="spellStart"/>
      <w:r>
        <w:rPr>
          <w:rFonts w:ascii="Times New Roman" w:hAnsi="Times New Roman" w:cs="Times New Roman"/>
          <w:color w:val="000000"/>
          <w:sz w:val="24"/>
          <w:szCs w:val="24"/>
          <w:lang w:val="en-CA"/>
        </w:rPr>
        <w:t>Virkon</w:t>
      </w:r>
      <w:proofErr w:type="spellEnd"/>
      <w:r>
        <w:rPr>
          <w:rFonts w:ascii="Times New Roman" w:hAnsi="Times New Roman" w:cs="Times New Roman"/>
          <w:color w:val="000000"/>
          <w:sz w:val="24"/>
          <w:szCs w:val="24"/>
          <w:lang w:val="en-CA"/>
        </w:rPr>
        <w:t xml:space="preserve">) </w:t>
      </w:r>
      <w:r w:rsidRPr="00EF6BF9">
        <w:rPr>
          <w:rFonts w:ascii="Times New Roman" w:hAnsi="Times New Roman" w:cs="Times New Roman"/>
          <w:color w:val="000000"/>
          <w:sz w:val="24"/>
          <w:szCs w:val="24"/>
          <w:lang w:val="en-CA"/>
        </w:rPr>
        <w:t>–</w:t>
      </w:r>
      <w:r w:rsidR="00DA265D" w:rsidRPr="00EF6BF9">
        <w:rPr>
          <w:rFonts w:ascii="Times New Roman" w:hAnsi="Times New Roman" w:cs="Times New Roman"/>
          <w:color w:val="000000"/>
          <w:sz w:val="24"/>
          <w:szCs w:val="24"/>
          <w:lang w:val="en-CA"/>
        </w:rPr>
        <w:t xml:space="preserve"> DO NOT USE ALCOHOL. The Plexiglas breaks/c</w:t>
      </w:r>
      <w:r>
        <w:rPr>
          <w:rFonts w:ascii="Times New Roman" w:hAnsi="Times New Roman" w:cs="Times New Roman"/>
          <w:color w:val="000000"/>
          <w:sz w:val="24"/>
          <w:szCs w:val="24"/>
          <w:lang w:val="en-CA"/>
        </w:rPr>
        <w:t>racks at the contact of alcohol.</w:t>
      </w:r>
    </w:p>
    <w:p w14:paraId="5A31598A" w14:textId="3318106C" w:rsidR="00EF6BF9" w:rsidRPr="00EF6BF9" w:rsidRDefault="00EF6BF9"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lang w:val="en-CA"/>
        </w:rPr>
      </w:pPr>
      <w:r w:rsidRPr="00EF6BF9">
        <w:rPr>
          <w:rFonts w:ascii="Times New Roman" w:hAnsi="Times New Roman" w:cs="Times New Roman"/>
          <w:sz w:val="24"/>
          <w:szCs w:val="24"/>
          <w:lang w:val="en-CA"/>
        </w:rPr>
        <w:t>Dispose of animal carcass in a bag in the refrigerator o</w:t>
      </w:r>
      <w:r w:rsidR="00462C4A">
        <w:rPr>
          <w:rFonts w:ascii="Times New Roman" w:hAnsi="Times New Roman" w:cs="Times New Roman"/>
          <w:sz w:val="24"/>
          <w:szCs w:val="24"/>
          <w:lang w:val="en-CA"/>
        </w:rPr>
        <w:t>f</w:t>
      </w:r>
      <w:r w:rsidRPr="00EF6BF9">
        <w:rPr>
          <w:rFonts w:ascii="Times New Roman" w:hAnsi="Times New Roman" w:cs="Times New Roman"/>
          <w:sz w:val="24"/>
          <w:szCs w:val="24"/>
          <w:lang w:val="en-CA"/>
        </w:rPr>
        <w:t xml:space="preserve"> the room or module intended for this use</w:t>
      </w:r>
      <w:r w:rsidR="006C10FF">
        <w:rPr>
          <w:rFonts w:ascii="Times New Roman" w:hAnsi="Times New Roman" w:cs="Times New Roman"/>
          <w:sz w:val="24"/>
          <w:szCs w:val="24"/>
          <w:lang w:val="en-CA"/>
        </w:rPr>
        <w:t>.</w:t>
      </w:r>
      <w:r w:rsidRPr="00EF6BF9">
        <w:rPr>
          <w:rFonts w:ascii="Times New Roman" w:hAnsi="Times New Roman" w:cs="Times New Roman"/>
          <w:sz w:val="24"/>
          <w:szCs w:val="24"/>
          <w:lang w:val="en-CA"/>
        </w:rPr>
        <w:t xml:space="preserve"> </w:t>
      </w:r>
      <w:r w:rsidR="006C10FF">
        <w:rPr>
          <w:rFonts w:ascii="Times New Roman" w:hAnsi="Times New Roman" w:cs="Times New Roman"/>
          <w:sz w:val="24"/>
          <w:szCs w:val="24"/>
          <w:lang w:val="en-CA"/>
        </w:rPr>
        <w:t>T</w:t>
      </w:r>
      <w:r w:rsidRPr="00EF6BF9">
        <w:rPr>
          <w:rFonts w:ascii="Times New Roman" w:hAnsi="Times New Roman" w:cs="Times New Roman"/>
          <w:sz w:val="24"/>
          <w:szCs w:val="24"/>
          <w:lang w:val="en-CA"/>
        </w:rPr>
        <w:t>h</w:t>
      </w:r>
      <w:r w:rsidR="006C10FF">
        <w:rPr>
          <w:rFonts w:ascii="Times New Roman" w:hAnsi="Times New Roman" w:cs="Times New Roman"/>
          <w:sz w:val="24"/>
          <w:szCs w:val="24"/>
          <w:lang w:val="en-CA"/>
        </w:rPr>
        <w:t>e</w:t>
      </w:r>
      <w:r w:rsidRPr="00EF6BF9">
        <w:rPr>
          <w:rFonts w:ascii="Times New Roman" w:hAnsi="Times New Roman" w:cs="Times New Roman"/>
          <w:sz w:val="24"/>
          <w:szCs w:val="24"/>
          <w:lang w:val="en-CA"/>
        </w:rPr>
        <w:t xml:space="preserve"> carcasses are collected once a week by the animal caretakers.</w:t>
      </w:r>
    </w:p>
    <w:p w14:paraId="08EFB7DA" w14:textId="2FDB8AED" w:rsidR="008B3B88" w:rsidRPr="00EF6BF9" w:rsidRDefault="00EF6BF9" w:rsidP="00EF6BF9">
      <w:pPr>
        <w:pStyle w:val="Paragraphedeliste"/>
        <w:numPr>
          <w:ilvl w:val="0"/>
          <w:numId w:val="6"/>
        </w:numPr>
        <w:autoSpaceDE w:val="0"/>
        <w:autoSpaceDN w:val="0"/>
        <w:adjustRightInd w:val="0"/>
        <w:spacing w:after="0" w:line="240" w:lineRule="auto"/>
        <w:jc w:val="both"/>
        <w:rPr>
          <w:rFonts w:ascii="Times New Roman" w:hAnsi="Times New Roman" w:cs="Times New Roman"/>
          <w:color w:val="000000"/>
          <w:sz w:val="24"/>
          <w:szCs w:val="24"/>
          <w:lang w:val="en-CA"/>
        </w:rPr>
      </w:pPr>
      <w:r w:rsidRPr="00EF6BF9">
        <w:rPr>
          <w:rFonts w:ascii="Times New Roman" w:hAnsi="Times New Roman" w:cs="Times New Roman"/>
          <w:b/>
          <w:bCs/>
          <w:color w:val="000000"/>
          <w:sz w:val="23"/>
          <w:szCs w:val="23"/>
          <w:lang w:val="en-CA"/>
        </w:rPr>
        <w:t xml:space="preserve">IT IS YOUR RESPONSIBILITY TO LEAVE YOUR WORKSPACE CLEAN AFTER EVERY USE (including the floor). </w:t>
      </w:r>
      <w:r w:rsidR="00CF13C2" w:rsidRPr="00EF6BF9">
        <w:rPr>
          <w:rFonts w:ascii="Times New Roman" w:hAnsi="Times New Roman" w:cs="Times New Roman"/>
          <w:color w:val="000000"/>
          <w:sz w:val="24"/>
          <w:szCs w:val="24"/>
          <w:lang w:val="en-CA"/>
        </w:rPr>
        <w:t xml:space="preserve"> </w:t>
      </w:r>
      <w:r w:rsidR="00CF13C2" w:rsidRPr="00EF6BF9">
        <w:rPr>
          <w:rFonts w:ascii="Times New Roman" w:hAnsi="Times New Roman" w:cs="Times New Roman"/>
          <w:color w:val="000000"/>
          <w:sz w:val="24"/>
          <w:szCs w:val="24"/>
          <w:lang w:val="en-CA"/>
        </w:rPr>
        <w:tab/>
      </w:r>
    </w:p>
    <w:p w14:paraId="116D1ABA" w14:textId="36C1ADE2" w:rsidR="008B3B88" w:rsidRPr="008B3B88" w:rsidRDefault="008B3B88" w:rsidP="008B3B88">
      <w:pPr>
        <w:pStyle w:val="Titre1"/>
        <w:numPr>
          <w:ilvl w:val="0"/>
          <w:numId w:val="13"/>
        </w:numPr>
      </w:pPr>
      <w:bookmarkStart w:id="15" w:name="_Toc98836864"/>
      <w:r w:rsidRPr="008B3B88">
        <w:t>S</w:t>
      </w:r>
      <w:r w:rsidR="00EF6BF9">
        <w:t xml:space="preserve">team </w:t>
      </w:r>
      <w:proofErr w:type="spellStart"/>
      <w:r w:rsidR="00EF6BF9">
        <w:t>sterilization</w:t>
      </w:r>
      <w:proofErr w:type="spellEnd"/>
      <w:r w:rsidR="00EF6BF9">
        <w:t xml:space="preserve"> service</w:t>
      </w:r>
      <w:bookmarkEnd w:id="15"/>
    </w:p>
    <w:p w14:paraId="21A71036" w14:textId="77777777" w:rsidR="008B3B88" w:rsidRPr="00EF6BF9" w:rsidRDefault="008B3B88" w:rsidP="008B3B88">
      <w:pPr>
        <w:autoSpaceDE w:val="0"/>
        <w:autoSpaceDN w:val="0"/>
        <w:adjustRightInd w:val="0"/>
        <w:spacing w:after="0" w:line="240" w:lineRule="auto"/>
        <w:jc w:val="both"/>
        <w:rPr>
          <w:rFonts w:ascii="Times New Roman" w:hAnsi="Times New Roman" w:cs="Times New Roman"/>
          <w:sz w:val="24"/>
          <w:szCs w:val="24"/>
        </w:rPr>
      </w:pPr>
    </w:p>
    <w:p w14:paraId="2B9F896D" w14:textId="3F2B3C1B" w:rsidR="00EF6BF9" w:rsidRPr="00047142" w:rsidRDefault="00EF6BF9" w:rsidP="008B3B88">
      <w:pPr>
        <w:autoSpaceDE w:val="0"/>
        <w:autoSpaceDN w:val="0"/>
        <w:adjustRightInd w:val="0"/>
        <w:spacing w:after="0" w:line="240" w:lineRule="auto"/>
        <w:jc w:val="both"/>
        <w:rPr>
          <w:rFonts w:ascii="Times New Roman" w:hAnsi="Times New Roman" w:cs="Times New Roman"/>
          <w:sz w:val="24"/>
          <w:szCs w:val="24"/>
          <w:lang w:val="en-CA"/>
        </w:rPr>
      </w:pPr>
      <w:r w:rsidRPr="00047142">
        <w:rPr>
          <w:rFonts w:ascii="Times New Roman" w:hAnsi="Times New Roman" w:cs="Times New Roman"/>
          <w:sz w:val="24"/>
          <w:szCs w:val="24"/>
          <w:lang w:val="en-CA"/>
        </w:rPr>
        <w:t xml:space="preserve">This service is offered by the </w:t>
      </w:r>
      <w:r w:rsidR="00587C77">
        <w:rPr>
          <w:rFonts w:ascii="Times New Roman" w:hAnsi="Times New Roman" w:cs="Times New Roman"/>
          <w:sz w:val="24"/>
          <w:szCs w:val="24"/>
          <w:lang w:val="en-CA"/>
        </w:rPr>
        <w:t>LNBE</w:t>
      </w:r>
      <w:r w:rsidRPr="00047142">
        <w:rPr>
          <w:rFonts w:ascii="Times New Roman" w:hAnsi="Times New Roman" w:cs="Times New Roman"/>
          <w:sz w:val="24"/>
          <w:szCs w:val="24"/>
          <w:lang w:val="en-CA"/>
        </w:rPr>
        <w:t>'s laundry service</w:t>
      </w:r>
    </w:p>
    <w:p w14:paraId="32200377" w14:textId="77777777" w:rsidR="00EF6BF9" w:rsidRPr="00047142" w:rsidRDefault="00EF6BF9" w:rsidP="008B3B88">
      <w:pPr>
        <w:autoSpaceDE w:val="0"/>
        <w:autoSpaceDN w:val="0"/>
        <w:adjustRightInd w:val="0"/>
        <w:spacing w:after="0" w:line="240" w:lineRule="auto"/>
        <w:jc w:val="both"/>
        <w:rPr>
          <w:rFonts w:ascii="Times New Roman" w:hAnsi="Times New Roman" w:cs="Times New Roman"/>
          <w:sz w:val="24"/>
          <w:szCs w:val="24"/>
          <w:lang w:val="en-CA"/>
        </w:rPr>
      </w:pPr>
    </w:p>
    <w:p w14:paraId="42061CE1" w14:textId="53E189D8" w:rsidR="00EF6BF9" w:rsidRPr="00940A08" w:rsidRDefault="00EF6BF9" w:rsidP="008B3B88">
      <w:pPr>
        <w:pStyle w:val="Paragraphedeliste"/>
        <w:numPr>
          <w:ilvl w:val="0"/>
          <w:numId w:val="9"/>
        </w:numPr>
        <w:autoSpaceDE w:val="0"/>
        <w:autoSpaceDN w:val="0"/>
        <w:adjustRightInd w:val="0"/>
        <w:spacing w:after="0" w:line="240" w:lineRule="auto"/>
        <w:jc w:val="both"/>
        <w:rPr>
          <w:lang w:val="en-CA"/>
        </w:rPr>
      </w:pPr>
      <w:r w:rsidRPr="00940A08">
        <w:rPr>
          <w:rFonts w:ascii="Times New Roman" w:hAnsi="Times New Roman" w:cs="Times New Roman"/>
          <w:sz w:val="24"/>
          <w:szCs w:val="24"/>
          <w:lang w:val="en-CA"/>
        </w:rPr>
        <w:t xml:space="preserve">Bring </w:t>
      </w:r>
      <w:r w:rsidR="00940A08" w:rsidRPr="00940A08">
        <w:rPr>
          <w:rFonts w:ascii="Times New Roman" w:hAnsi="Times New Roman" w:cs="Times New Roman"/>
          <w:sz w:val="24"/>
          <w:szCs w:val="24"/>
          <w:lang w:val="en-CA"/>
        </w:rPr>
        <w:t>identified package material (</w:t>
      </w:r>
      <w:r w:rsidRPr="00940A08">
        <w:rPr>
          <w:rFonts w:ascii="Times New Roman" w:hAnsi="Times New Roman" w:cs="Times New Roman"/>
          <w:sz w:val="24"/>
          <w:szCs w:val="24"/>
          <w:lang w:val="en-CA"/>
        </w:rPr>
        <w:t xml:space="preserve">name and extension number) to the </w:t>
      </w:r>
      <w:r w:rsidR="00940A08" w:rsidRPr="00940A08">
        <w:rPr>
          <w:rFonts w:ascii="Times New Roman" w:hAnsi="Times New Roman" w:cs="Times New Roman"/>
          <w:sz w:val="24"/>
          <w:szCs w:val="24"/>
          <w:lang w:val="en-CA"/>
        </w:rPr>
        <w:t xml:space="preserve">animal caretaker in charge of the sterilisation. </w:t>
      </w:r>
    </w:p>
    <w:p w14:paraId="1EB0630D" w14:textId="0589B740" w:rsidR="008B3B88" w:rsidRPr="00940A08" w:rsidRDefault="00940A08" w:rsidP="008B3B88">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lang w:val="en-CA"/>
        </w:rPr>
      </w:pPr>
      <w:r w:rsidRPr="00940A08">
        <w:rPr>
          <w:rFonts w:ascii="Times New Roman" w:hAnsi="Times New Roman" w:cs="Times New Roman"/>
          <w:sz w:val="24"/>
          <w:szCs w:val="24"/>
          <w:lang w:val="en-CA"/>
        </w:rPr>
        <w:t>Allow a sterilization time of at least 48 hours.</w:t>
      </w:r>
      <w:r w:rsidR="008B3B88" w:rsidRPr="00940A08">
        <w:rPr>
          <w:rFonts w:ascii="Times New Roman" w:hAnsi="Times New Roman" w:cs="Times New Roman"/>
          <w:sz w:val="24"/>
          <w:szCs w:val="24"/>
          <w:lang w:val="en-CA"/>
        </w:rPr>
        <w:t xml:space="preserve">  </w:t>
      </w:r>
    </w:p>
    <w:p w14:paraId="372B9319" w14:textId="4A26CD13" w:rsidR="00CF13C2" w:rsidRPr="008B3B88" w:rsidRDefault="00940A08" w:rsidP="008B3B88">
      <w:pPr>
        <w:pStyle w:val="Titre1"/>
        <w:numPr>
          <w:ilvl w:val="0"/>
          <w:numId w:val="13"/>
        </w:numPr>
      </w:pPr>
      <w:bookmarkStart w:id="16" w:name="_Toc98836865"/>
      <w:r w:rsidRPr="00940A08">
        <w:rPr>
          <w:lang w:val="en-CA"/>
        </w:rPr>
        <w:lastRenderedPageBreak/>
        <w:t>Housing</w:t>
      </w:r>
      <w:r>
        <w:t xml:space="preserve"> </w:t>
      </w:r>
      <w:r w:rsidRPr="00940A08">
        <w:rPr>
          <w:lang w:val="en-CA"/>
        </w:rPr>
        <w:t>material</w:t>
      </w:r>
      <w:r>
        <w:t xml:space="preserve"> </w:t>
      </w:r>
      <w:r w:rsidRPr="00940A08">
        <w:rPr>
          <w:lang w:val="en-CA"/>
        </w:rPr>
        <w:t>sterility</w:t>
      </w:r>
      <w:bookmarkEnd w:id="16"/>
    </w:p>
    <w:p w14:paraId="1DB6F3A3" w14:textId="77777777" w:rsidR="00CF13C2" w:rsidRPr="00E75348" w:rsidRDefault="00CF13C2" w:rsidP="003153F9">
      <w:pPr>
        <w:autoSpaceDE w:val="0"/>
        <w:autoSpaceDN w:val="0"/>
        <w:adjustRightInd w:val="0"/>
        <w:spacing w:after="0" w:line="240" w:lineRule="auto"/>
        <w:jc w:val="both"/>
        <w:rPr>
          <w:rFonts w:ascii="Times New Roman" w:hAnsi="Times New Roman" w:cs="Times New Roman"/>
          <w:color w:val="000000"/>
          <w:sz w:val="24"/>
          <w:szCs w:val="24"/>
        </w:rPr>
      </w:pPr>
    </w:p>
    <w:p w14:paraId="035F7534" w14:textId="3EE4F83A" w:rsidR="00DF6C4C" w:rsidRPr="00DF6C4C" w:rsidRDefault="00872F3E" w:rsidP="00DF6C4C">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en-CA"/>
        </w:rPr>
      </w:pPr>
      <w:r w:rsidRPr="00872F3E">
        <w:rPr>
          <w:rFonts w:ascii="Times New Roman" w:hAnsi="Times New Roman" w:cs="Times New Roman"/>
          <w:color w:val="000000"/>
          <w:sz w:val="24"/>
          <w:szCs w:val="24"/>
          <w:lang w:val="en-CA"/>
        </w:rPr>
        <w:t>Biological enclosure: let the ventilation in function for 5 minutes and clean /disinfect the surfaces before starting to work</w:t>
      </w:r>
      <w:r w:rsidRPr="00872F3E">
        <w:rPr>
          <w:rFonts w:ascii="Times New Roman" w:hAnsi="Times New Roman" w:cs="Times New Roman"/>
          <w:sz w:val="24"/>
          <w:szCs w:val="24"/>
          <w:lang w:val="en-CA"/>
        </w:rPr>
        <w:t>.</w:t>
      </w:r>
    </w:p>
    <w:p w14:paraId="794E892B" w14:textId="54167346" w:rsidR="00741A27" w:rsidRPr="00872F3E" w:rsidRDefault="00741A27"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sz w:val="24"/>
          <w:szCs w:val="24"/>
          <w:lang w:val="en-CA"/>
        </w:rPr>
        <w:t>Open sterile material under a biological enclosure.</w:t>
      </w:r>
    </w:p>
    <w:p w14:paraId="455139F5" w14:textId="119E8E01" w:rsidR="00CF13C2" w:rsidRPr="00A8518A" w:rsidRDefault="00A8518A" w:rsidP="00CF07B9">
      <w:pPr>
        <w:pStyle w:val="Paragraphedeliste"/>
        <w:numPr>
          <w:ilvl w:val="1"/>
          <w:numId w:val="8"/>
        </w:numPr>
        <w:autoSpaceDE w:val="0"/>
        <w:autoSpaceDN w:val="0"/>
        <w:adjustRightInd w:val="0"/>
        <w:spacing w:after="0" w:line="240" w:lineRule="auto"/>
        <w:jc w:val="both"/>
        <w:rPr>
          <w:rFonts w:ascii="Times New Roman" w:hAnsi="Times New Roman" w:cs="Times New Roman"/>
          <w:sz w:val="24"/>
          <w:szCs w:val="24"/>
          <w:lang w:val="en-CA"/>
        </w:rPr>
      </w:pPr>
      <w:r w:rsidRPr="00A8518A">
        <w:rPr>
          <w:rFonts w:ascii="Times New Roman" w:hAnsi="Times New Roman" w:cs="Times New Roman"/>
          <w:sz w:val="24"/>
          <w:szCs w:val="24"/>
          <w:lang w:val="en-CA"/>
        </w:rPr>
        <w:t>Any material covered with a slip cover</w:t>
      </w:r>
      <w:r w:rsidR="00CF13C2" w:rsidRPr="00A8518A">
        <w:rPr>
          <w:rFonts w:ascii="Times New Roman" w:hAnsi="Times New Roman" w:cs="Times New Roman"/>
          <w:sz w:val="24"/>
          <w:szCs w:val="24"/>
          <w:lang w:val="en-CA"/>
        </w:rPr>
        <w:t xml:space="preserve"> </w:t>
      </w:r>
      <w:r w:rsidRPr="00A8518A">
        <w:rPr>
          <w:rFonts w:ascii="Times New Roman" w:hAnsi="Times New Roman" w:cs="Times New Roman"/>
          <w:sz w:val="24"/>
          <w:szCs w:val="24"/>
          <w:lang w:val="en-CA"/>
        </w:rPr>
        <w:t xml:space="preserve">yellow or blue </w:t>
      </w:r>
      <w:r w:rsidR="00462C4A">
        <w:rPr>
          <w:rFonts w:ascii="Times New Roman" w:hAnsi="Times New Roman" w:cs="Times New Roman"/>
          <w:sz w:val="24"/>
          <w:szCs w:val="24"/>
          <w:lang w:val="en-CA"/>
        </w:rPr>
        <w:t>(</w:t>
      </w:r>
      <w:r w:rsidRPr="00A8518A">
        <w:rPr>
          <w:rFonts w:ascii="Times New Roman" w:hAnsi="Times New Roman" w:cs="Times New Roman"/>
          <w:sz w:val="24"/>
          <w:szCs w:val="24"/>
          <w:lang w:val="en-CA"/>
        </w:rPr>
        <w:t xml:space="preserve">such as </w:t>
      </w:r>
      <w:r w:rsidR="00CF13C2" w:rsidRPr="00A8518A">
        <w:rPr>
          <w:rFonts w:ascii="Times New Roman" w:hAnsi="Times New Roman" w:cs="Times New Roman"/>
          <w:sz w:val="24"/>
          <w:szCs w:val="24"/>
          <w:lang w:val="en-CA"/>
        </w:rPr>
        <w:t xml:space="preserve">cage, </w:t>
      </w:r>
      <w:r>
        <w:rPr>
          <w:rFonts w:ascii="Times New Roman" w:hAnsi="Times New Roman" w:cs="Times New Roman"/>
          <w:sz w:val="24"/>
          <w:szCs w:val="24"/>
          <w:lang w:val="en-CA"/>
        </w:rPr>
        <w:t>top, food, etc.</w:t>
      </w:r>
      <w:r w:rsidR="00CF13C2" w:rsidRPr="00A8518A">
        <w:rPr>
          <w:rFonts w:ascii="Times New Roman" w:hAnsi="Times New Roman" w:cs="Times New Roman"/>
          <w:sz w:val="24"/>
          <w:szCs w:val="24"/>
          <w:lang w:val="en-CA"/>
        </w:rPr>
        <w:t>)</w:t>
      </w:r>
    </w:p>
    <w:p w14:paraId="42E99E0A" w14:textId="0EA5BBCA" w:rsidR="00A8518A" w:rsidRPr="00A8518A" w:rsidRDefault="00A8518A" w:rsidP="00CF07B9">
      <w:pPr>
        <w:pStyle w:val="Paragraphedeliste"/>
        <w:numPr>
          <w:ilvl w:val="1"/>
          <w:numId w:val="8"/>
        </w:numPr>
        <w:autoSpaceDE w:val="0"/>
        <w:autoSpaceDN w:val="0"/>
        <w:adjustRightInd w:val="0"/>
        <w:spacing w:after="0" w:line="240" w:lineRule="auto"/>
        <w:jc w:val="both"/>
        <w:rPr>
          <w:rFonts w:ascii="Times New Roman" w:hAnsi="Times New Roman" w:cs="Times New Roman"/>
          <w:sz w:val="24"/>
          <w:szCs w:val="24"/>
          <w:lang w:val="en-CA"/>
        </w:rPr>
      </w:pPr>
      <w:r w:rsidRPr="00A8518A">
        <w:rPr>
          <w:rFonts w:ascii="Times New Roman" w:hAnsi="Times New Roman" w:cs="Times New Roman"/>
          <w:sz w:val="24"/>
          <w:szCs w:val="24"/>
          <w:lang w:val="en-CA"/>
        </w:rPr>
        <w:t>Any material contained in a closed cage</w:t>
      </w:r>
      <w:r w:rsidR="00B305AE">
        <w:rPr>
          <w:rFonts w:ascii="Times New Roman" w:hAnsi="Times New Roman" w:cs="Times New Roman"/>
          <w:sz w:val="24"/>
          <w:szCs w:val="24"/>
          <w:lang w:val="en-CA"/>
        </w:rPr>
        <w:t xml:space="preserve"> </w:t>
      </w:r>
      <w:r w:rsidR="00462C4A">
        <w:rPr>
          <w:rFonts w:ascii="Times New Roman" w:hAnsi="Times New Roman" w:cs="Times New Roman"/>
          <w:sz w:val="24"/>
          <w:szCs w:val="24"/>
          <w:lang w:val="en-CA"/>
        </w:rPr>
        <w:t>for rats or mice</w:t>
      </w:r>
      <w:r w:rsidRPr="00A8518A">
        <w:rPr>
          <w:rFonts w:ascii="Times New Roman" w:hAnsi="Times New Roman" w:cs="Times New Roman"/>
          <w:sz w:val="24"/>
          <w:szCs w:val="24"/>
          <w:lang w:val="en-CA"/>
        </w:rPr>
        <w:t xml:space="preserve"> identified with </w:t>
      </w:r>
      <w:r w:rsidR="00B305AE">
        <w:rPr>
          <w:rFonts w:ascii="Times New Roman" w:hAnsi="Times New Roman" w:cs="Times New Roman"/>
          <w:sz w:val="24"/>
          <w:szCs w:val="24"/>
          <w:lang w:val="en-CA"/>
        </w:rPr>
        <w:t xml:space="preserve">blackened </w:t>
      </w:r>
      <w:r w:rsidRPr="00A8518A">
        <w:rPr>
          <w:rFonts w:ascii="Times New Roman" w:hAnsi="Times New Roman" w:cs="Times New Roman"/>
          <w:sz w:val="24"/>
          <w:szCs w:val="24"/>
          <w:lang w:val="en-CA"/>
        </w:rPr>
        <w:t>autoclave tape (grid, igloo, food, etc.)</w:t>
      </w:r>
    </w:p>
    <w:p w14:paraId="6C6BBC6C" w14:textId="332D4042" w:rsidR="00A8518A" w:rsidRPr="00A8518A" w:rsidRDefault="00A8518A"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sz w:val="24"/>
          <w:szCs w:val="24"/>
          <w:lang w:val="en-CA"/>
        </w:rPr>
      </w:pPr>
      <w:r w:rsidRPr="00A8518A">
        <w:rPr>
          <w:rFonts w:ascii="Times New Roman" w:hAnsi="Times New Roman" w:cs="Times New Roman"/>
          <w:sz w:val="24"/>
          <w:szCs w:val="24"/>
          <w:lang w:val="en-CA"/>
        </w:rPr>
        <w:t>Water bottles contain reverse osmosis water and are sterilized by autoclave.</w:t>
      </w:r>
      <w:r>
        <w:rPr>
          <w:rFonts w:ascii="Times New Roman" w:hAnsi="Times New Roman" w:cs="Times New Roman"/>
          <w:sz w:val="24"/>
          <w:szCs w:val="24"/>
          <w:lang w:val="en-CA"/>
        </w:rPr>
        <w:t xml:space="preserve"> Under the biological enclosure, unscrew, </w:t>
      </w:r>
      <w:proofErr w:type="gramStart"/>
      <w:r>
        <w:rPr>
          <w:rFonts w:ascii="Times New Roman" w:hAnsi="Times New Roman" w:cs="Times New Roman"/>
          <w:sz w:val="24"/>
          <w:szCs w:val="24"/>
          <w:lang w:val="en-CA"/>
        </w:rPr>
        <w:t>replace</w:t>
      </w:r>
      <w:proofErr w:type="gramEnd"/>
      <w:r>
        <w:rPr>
          <w:rFonts w:ascii="Times New Roman" w:hAnsi="Times New Roman" w:cs="Times New Roman"/>
          <w:sz w:val="24"/>
          <w:szCs w:val="24"/>
          <w:lang w:val="en-CA"/>
        </w:rPr>
        <w:t xml:space="preserve"> and screw the cap on the bottle. Spray the outside of the bottle with disinfectant before placing on the grid of the cage. </w:t>
      </w:r>
    </w:p>
    <w:p w14:paraId="056310E5" w14:textId="38C46E93" w:rsidR="0004182A" w:rsidRPr="0004182A" w:rsidRDefault="0004182A" w:rsidP="0004182A">
      <w:pPr>
        <w:pStyle w:val="Paragraphedeliste"/>
        <w:numPr>
          <w:ilvl w:val="0"/>
          <w:numId w:val="8"/>
        </w:numPr>
        <w:autoSpaceDE w:val="0"/>
        <w:autoSpaceDN w:val="0"/>
        <w:adjustRightInd w:val="0"/>
        <w:spacing w:after="0" w:line="240" w:lineRule="auto"/>
        <w:jc w:val="both"/>
        <w:rPr>
          <w:rFonts w:ascii="Times New Roman" w:hAnsi="Times New Roman" w:cs="Times New Roman"/>
          <w:sz w:val="24"/>
          <w:szCs w:val="24"/>
          <w:lang w:val="en-CA"/>
        </w:rPr>
      </w:pPr>
      <w:r w:rsidRPr="0004182A">
        <w:rPr>
          <w:rFonts w:ascii="Times New Roman" w:hAnsi="Times New Roman" w:cs="Times New Roman"/>
          <w:color w:val="000000"/>
          <w:sz w:val="24"/>
          <w:szCs w:val="24"/>
          <w:lang w:val="en-CA"/>
        </w:rPr>
        <w:t xml:space="preserve">It is important to clean </w:t>
      </w:r>
      <w:r>
        <w:rPr>
          <w:rFonts w:ascii="Times New Roman" w:hAnsi="Times New Roman" w:cs="Times New Roman"/>
          <w:color w:val="000000"/>
          <w:sz w:val="24"/>
          <w:szCs w:val="24"/>
          <w:lang w:val="en-CA"/>
        </w:rPr>
        <w:t xml:space="preserve">the biological enclosure and </w:t>
      </w:r>
      <w:r w:rsidRPr="0004182A">
        <w:rPr>
          <w:rFonts w:ascii="Times New Roman" w:hAnsi="Times New Roman" w:cs="Times New Roman"/>
          <w:color w:val="000000"/>
          <w:sz w:val="24"/>
          <w:szCs w:val="24"/>
          <w:lang w:val="en-CA"/>
        </w:rPr>
        <w:t xml:space="preserve">close ventilation and light </w:t>
      </w:r>
      <w:r>
        <w:rPr>
          <w:rFonts w:ascii="Times New Roman" w:hAnsi="Times New Roman" w:cs="Times New Roman"/>
          <w:color w:val="000000"/>
          <w:sz w:val="24"/>
          <w:szCs w:val="24"/>
          <w:lang w:val="en-CA"/>
        </w:rPr>
        <w:t>after using.</w:t>
      </w:r>
      <w:r w:rsidRPr="0004182A">
        <w:rPr>
          <w:rFonts w:ascii="Times New Roman" w:hAnsi="Times New Roman" w:cs="Times New Roman"/>
          <w:sz w:val="24"/>
          <w:szCs w:val="24"/>
          <w:lang w:val="en-CA"/>
        </w:rPr>
        <w:t xml:space="preserve"> </w:t>
      </w:r>
    </w:p>
    <w:p w14:paraId="65B50812" w14:textId="1AC30C2F" w:rsidR="00836BDD" w:rsidRPr="000F1C24" w:rsidRDefault="00B305AE" w:rsidP="00E22037">
      <w:pPr>
        <w:pStyle w:val="Titre1"/>
        <w:numPr>
          <w:ilvl w:val="0"/>
          <w:numId w:val="13"/>
        </w:numPr>
        <w:rPr>
          <w:lang w:val="en-CA"/>
        </w:rPr>
      </w:pPr>
      <w:bookmarkStart w:id="17" w:name="_Toc98836866"/>
      <w:r w:rsidRPr="000F1C24">
        <w:rPr>
          <w:lang w:val="en-CA"/>
        </w:rPr>
        <w:t>Material, CO</w:t>
      </w:r>
      <w:r w:rsidR="001B6D76" w:rsidRPr="000F1C24">
        <w:rPr>
          <w:vertAlign w:val="subscript"/>
          <w:lang w:val="en-CA"/>
        </w:rPr>
        <w:t>2</w:t>
      </w:r>
      <w:r w:rsidRPr="000F1C24">
        <w:rPr>
          <w:lang w:val="en-CA"/>
        </w:rPr>
        <w:t xml:space="preserve"> and O</w:t>
      </w:r>
      <w:r w:rsidR="001B6D76" w:rsidRPr="00521AD2">
        <w:rPr>
          <w:vertAlign w:val="subscript"/>
        </w:rPr>
        <w:t>2</w:t>
      </w:r>
      <w:r w:rsidRPr="000F1C24">
        <w:rPr>
          <w:lang w:val="en-CA"/>
        </w:rPr>
        <w:t xml:space="preserve"> cylinders</w:t>
      </w:r>
      <w:bookmarkEnd w:id="17"/>
    </w:p>
    <w:p w14:paraId="6D0380F7" w14:textId="77777777" w:rsidR="00F45F47" w:rsidRPr="000F1C24" w:rsidRDefault="00F45F47" w:rsidP="00F45F47">
      <w:pPr>
        <w:autoSpaceDE w:val="0"/>
        <w:autoSpaceDN w:val="0"/>
        <w:adjustRightInd w:val="0"/>
        <w:spacing w:after="0" w:line="240" w:lineRule="auto"/>
        <w:jc w:val="both"/>
        <w:rPr>
          <w:rFonts w:ascii="Times New Roman" w:hAnsi="Times New Roman" w:cs="Times New Roman"/>
          <w:color w:val="000000"/>
          <w:sz w:val="24"/>
          <w:szCs w:val="24"/>
          <w:lang w:val="en-CA"/>
        </w:rPr>
      </w:pPr>
    </w:p>
    <w:p w14:paraId="58CC68E6" w14:textId="4E8C0B2C" w:rsidR="00047142" w:rsidRDefault="00047142" w:rsidP="00047142">
      <w:pPr>
        <w:pStyle w:val="Default"/>
        <w:jc w:val="both"/>
        <w:rPr>
          <w:rFonts w:ascii="Times New Roman" w:hAnsi="Times New Roman" w:cs="Times New Roman"/>
          <w:color w:val="auto"/>
          <w:lang w:val="en-CA"/>
        </w:rPr>
      </w:pPr>
      <w:r w:rsidRPr="00047142">
        <w:rPr>
          <w:rFonts w:ascii="Times New Roman" w:hAnsi="Times New Roman" w:cs="Times New Roman"/>
          <w:lang w:val="en-CA"/>
        </w:rPr>
        <w:t>You must never mov</w:t>
      </w:r>
      <w:r>
        <w:rPr>
          <w:rFonts w:ascii="Times New Roman" w:hAnsi="Times New Roman" w:cs="Times New Roman"/>
          <w:lang w:val="en-CA"/>
        </w:rPr>
        <w:t xml:space="preserve">e </w:t>
      </w:r>
      <w:r w:rsidRPr="00047142">
        <w:rPr>
          <w:rFonts w:ascii="Times New Roman" w:hAnsi="Times New Roman" w:cs="Times New Roman"/>
          <w:lang w:val="en-CA"/>
        </w:rPr>
        <w:t>cylind</w:t>
      </w:r>
      <w:r w:rsidR="0056000A">
        <w:rPr>
          <w:rFonts w:ascii="Times New Roman" w:hAnsi="Times New Roman" w:cs="Times New Roman"/>
          <w:lang w:val="en-CA"/>
        </w:rPr>
        <w:t>er</w:t>
      </w:r>
      <w:r w:rsidRPr="00047142">
        <w:rPr>
          <w:rFonts w:ascii="Times New Roman" w:hAnsi="Times New Roman" w:cs="Times New Roman"/>
          <w:lang w:val="en-CA"/>
        </w:rPr>
        <w:t>s</w:t>
      </w:r>
      <w:r w:rsidRPr="00047142">
        <w:rPr>
          <w:rFonts w:ascii="Times New Roman" w:hAnsi="Times New Roman" w:cs="Times New Roman"/>
          <w:color w:val="auto"/>
          <w:lang w:val="en-CA"/>
        </w:rPr>
        <w:t xml:space="preserve">; they must remain fixed to avoid any accidents, </w:t>
      </w:r>
      <w:proofErr w:type="gramStart"/>
      <w:r w:rsidRPr="00047142">
        <w:rPr>
          <w:rFonts w:ascii="Times New Roman" w:hAnsi="Times New Roman" w:cs="Times New Roman"/>
          <w:color w:val="auto"/>
          <w:lang w:val="en-CA"/>
        </w:rPr>
        <w:t>with the exception of</w:t>
      </w:r>
      <w:proofErr w:type="gramEnd"/>
      <w:r w:rsidRPr="00047142">
        <w:rPr>
          <w:rFonts w:ascii="Times New Roman" w:hAnsi="Times New Roman" w:cs="Times New Roman"/>
          <w:color w:val="auto"/>
          <w:lang w:val="en-CA"/>
        </w:rPr>
        <w:t xml:space="preserve"> the ones on a trolley with wheels and this for moving it in the same room only. Before you start</w:t>
      </w:r>
      <w:r>
        <w:rPr>
          <w:rFonts w:ascii="Times New Roman" w:hAnsi="Times New Roman" w:cs="Times New Roman"/>
          <w:color w:val="auto"/>
          <w:lang w:val="en-CA"/>
        </w:rPr>
        <w:t>, make sure that you have enough gas to do the manipulations</w:t>
      </w:r>
      <w:r w:rsidRPr="00047142">
        <w:rPr>
          <w:rFonts w:ascii="Times New Roman" w:hAnsi="Times New Roman" w:cs="Times New Roman"/>
          <w:color w:val="auto"/>
          <w:lang w:val="en-CA"/>
        </w:rPr>
        <w:t xml:space="preserve"> (</w:t>
      </w:r>
      <w:r w:rsidR="00B305AE">
        <w:rPr>
          <w:rFonts w:ascii="Times New Roman" w:hAnsi="Times New Roman" w:cs="Times New Roman"/>
          <w:color w:val="auto"/>
          <w:lang w:val="en-CA"/>
        </w:rPr>
        <w:t>e</w:t>
      </w:r>
      <w:r w:rsidRPr="00047142">
        <w:rPr>
          <w:rFonts w:ascii="Times New Roman" w:hAnsi="Times New Roman" w:cs="Times New Roman"/>
          <w:color w:val="auto"/>
          <w:lang w:val="en-CA"/>
        </w:rPr>
        <w:t xml:space="preserve">x. </w:t>
      </w:r>
      <w:r w:rsidR="00B305AE">
        <w:rPr>
          <w:rFonts w:ascii="Times New Roman" w:hAnsi="Times New Roman" w:cs="Times New Roman"/>
          <w:color w:val="auto"/>
          <w:lang w:val="en-CA"/>
        </w:rPr>
        <w:t>e</w:t>
      </w:r>
      <w:r>
        <w:rPr>
          <w:rFonts w:ascii="Times New Roman" w:hAnsi="Times New Roman" w:cs="Times New Roman"/>
          <w:color w:val="auto"/>
          <w:lang w:val="en-CA"/>
        </w:rPr>
        <w:t xml:space="preserve">uthanasia, anesthesia). </w:t>
      </w:r>
    </w:p>
    <w:p w14:paraId="2DA3ACA4" w14:textId="77777777" w:rsidR="003961ED" w:rsidRDefault="003961ED" w:rsidP="00047142">
      <w:pPr>
        <w:pStyle w:val="Default"/>
        <w:jc w:val="both"/>
        <w:rPr>
          <w:rFonts w:ascii="Times New Roman" w:hAnsi="Times New Roman" w:cs="Times New Roman"/>
          <w:color w:val="auto"/>
          <w:lang w:val="en-CA"/>
        </w:rPr>
      </w:pPr>
    </w:p>
    <w:p w14:paraId="7B22D928" w14:textId="3F7560BF" w:rsidR="003961ED" w:rsidRPr="00A61D8E" w:rsidRDefault="003961ED" w:rsidP="00047142">
      <w:pPr>
        <w:pStyle w:val="Default"/>
        <w:jc w:val="both"/>
        <w:rPr>
          <w:rFonts w:ascii="Times New Roman" w:hAnsi="Times New Roman" w:cs="Times New Roman"/>
          <w:color w:val="auto"/>
          <w:lang w:val="en-CA"/>
        </w:rPr>
      </w:pPr>
      <w:r w:rsidRPr="00DF6C4C">
        <w:rPr>
          <w:rFonts w:ascii="Times New Roman" w:hAnsi="Times New Roman" w:cs="Times New Roman"/>
          <w:color w:val="auto"/>
          <w:lang w:val="en-CA"/>
        </w:rPr>
        <w:t xml:space="preserve">For any request to replace empty cylinder or </w:t>
      </w:r>
      <w:r w:rsidR="00A61D8E" w:rsidRPr="00DF6C4C">
        <w:rPr>
          <w:rFonts w:ascii="Times New Roman" w:hAnsi="Times New Roman" w:cs="Times New Roman"/>
          <w:color w:val="auto"/>
          <w:lang w:val="en-CA"/>
        </w:rPr>
        <w:t>m</w:t>
      </w:r>
      <w:r w:rsidRPr="00DF6C4C">
        <w:rPr>
          <w:rFonts w:ascii="Times New Roman" w:hAnsi="Times New Roman" w:cs="Times New Roman"/>
          <w:color w:val="auto"/>
          <w:lang w:val="en-CA"/>
        </w:rPr>
        <w:t xml:space="preserve">issing material, please, contact </w:t>
      </w:r>
      <w:r w:rsidR="00B305AE">
        <w:rPr>
          <w:rFonts w:ascii="Times New Roman" w:hAnsi="Times New Roman" w:cs="Times New Roman"/>
          <w:lang w:val="en-CA"/>
        </w:rPr>
        <w:t>the person responsible for the depot</w:t>
      </w:r>
      <w:r w:rsidR="0001188D">
        <w:rPr>
          <w:rFonts w:ascii="Times New Roman" w:hAnsi="Times New Roman" w:cs="Times New Roman"/>
          <w:lang w:val="en-CA"/>
        </w:rPr>
        <w:t xml:space="preserve"> or LNBE-Animalerie</w:t>
      </w:r>
      <w:r w:rsidR="00B82D96">
        <w:rPr>
          <w:rFonts w:ascii="Times New Roman" w:hAnsi="Times New Roman" w:cs="Times New Roman"/>
          <w:lang w:val="en-CA"/>
        </w:rPr>
        <w:t>.</w:t>
      </w:r>
      <w:r w:rsidRPr="00DF6C4C">
        <w:rPr>
          <w:rFonts w:ascii="Times New Roman" w:hAnsi="Times New Roman" w:cs="Times New Roman"/>
          <w:lang w:val="en-CA"/>
        </w:rPr>
        <w:t xml:space="preserve"> </w:t>
      </w:r>
      <w:r w:rsidR="00A61D8E" w:rsidRPr="00DF6C4C">
        <w:rPr>
          <w:rFonts w:ascii="Times New Roman" w:hAnsi="Times New Roman" w:cs="Times New Roman"/>
          <w:lang w:val="en-CA"/>
        </w:rPr>
        <w:t>Refer to the phone list at the end of the document</w:t>
      </w:r>
      <w:r w:rsidR="00B305AE">
        <w:rPr>
          <w:rFonts w:ascii="Times New Roman" w:hAnsi="Times New Roman" w:cs="Times New Roman"/>
          <w:lang w:val="en-CA"/>
        </w:rPr>
        <w:t xml:space="preserve"> (point 2</w:t>
      </w:r>
      <w:r w:rsidR="008217A2">
        <w:rPr>
          <w:rFonts w:ascii="Times New Roman" w:hAnsi="Times New Roman" w:cs="Times New Roman"/>
          <w:lang w:val="en-CA"/>
        </w:rPr>
        <w:t>5</w:t>
      </w:r>
      <w:r w:rsidR="00B305AE">
        <w:rPr>
          <w:rFonts w:ascii="Times New Roman" w:hAnsi="Times New Roman" w:cs="Times New Roman"/>
          <w:lang w:val="en-CA"/>
        </w:rPr>
        <w:t>)</w:t>
      </w:r>
      <w:r w:rsidR="00A61D8E" w:rsidRPr="00DF6C4C">
        <w:rPr>
          <w:rFonts w:ascii="Times New Roman" w:hAnsi="Times New Roman" w:cs="Times New Roman"/>
          <w:lang w:val="en-CA"/>
        </w:rPr>
        <w:t>.</w:t>
      </w:r>
    </w:p>
    <w:p w14:paraId="58060AC6" w14:textId="42287410" w:rsidR="008B3B88" w:rsidRPr="00E22037" w:rsidRDefault="00B305AE" w:rsidP="00E22037">
      <w:pPr>
        <w:pStyle w:val="Titre1"/>
        <w:numPr>
          <w:ilvl w:val="0"/>
          <w:numId w:val="13"/>
        </w:numPr>
      </w:pPr>
      <w:bookmarkStart w:id="18" w:name="_Toc98836867"/>
      <w:proofErr w:type="spellStart"/>
      <w:r>
        <w:t>Reservation</w:t>
      </w:r>
      <w:proofErr w:type="spellEnd"/>
      <w:r>
        <w:t xml:space="preserve"> of </w:t>
      </w:r>
      <w:proofErr w:type="spellStart"/>
      <w:r>
        <w:t>additional</w:t>
      </w:r>
      <w:proofErr w:type="spellEnd"/>
      <w:r>
        <w:t xml:space="preserve"> </w:t>
      </w:r>
      <w:proofErr w:type="spellStart"/>
      <w:r>
        <w:t>equipment</w:t>
      </w:r>
      <w:bookmarkEnd w:id="18"/>
      <w:proofErr w:type="spellEnd"/>
    </w:p>
    <w:p w14:paraId="7AD84117" w14:textId="77777777" w:rsidR="008B3B88" w:rsidRPr="00391310" w:rsidRDefault="008B3B88" w:rsidP="008B3B88">
      <w:pPr>
        <w:pStyle w:val="Paragraphedeliste"/>
        <w:autoSpaceDE w:val="0"/>
        <w:autoSpaceDN w:val="0"/>
        <w:adjustRightInd w:val="0"/>
        <w:spacing w:after="0" w:line="240" w:lineRule="auto"/>
        <w:ind w:left="360"/>
        <w:jc w:val="both"/>
        <w:rPr>
          <w:rFonts w:ascii="Times New Roman" w:hAnsi="Times New Roman" w:cs="Times New Roman"/>
          <w:sz w:val="24"/>
          <w:szCs w:val="24"/>
        </w:rPr>
      </w:pPr>
    </w:p>
    <w:p w14:paraId="07082A39" w14:textId="667FB727" w:rsidR="00391310" w:rsidRPr="00521AD2" w:rsidRDefault="00521AD2" w:rsidP="008B3B88">
      <w:pPr>
        <w:autoSpaceDE w:val="0"/>
        <w:autoSpaceDN w:val="0"/>
        <w:adjustRightInd w:val="0"/>
        <w:spacing w:after="0" w:line="240" w:lineRule="auto"/>
        <w:jc w:val="both"/>
        <w:rPr>
          <w:rFonts w:ascii="Times New Roman" w:hAnsi="Times New Roman" w:cs="Times New Roman"/>
          <w:sz w:val="24"/>
          <w:szCs w:val="24"/>
          <w:lang w:val="en-CA"/>
        </w:rPr>
      </w:pPr>
      <w:r w:rsidRPr="00521AD2">
        <w:rPr>
          <w:rFonts w:ascii="Times New Roman" w:hAnsi="Times New Roman" w:cs="Times New Roman"/>
          <w:sz w:val="24"/>
          <w:szCs w:val="24"/>
          <w:lang w:val="en-CA"/>
        </w:rPr>
        <w:t>T</w:t>
      </w:r>
      <w:r>
        <w:rPr>
          <w:rFonts w:ascii="Times New Roman" w:hAnsi="Times New Roman" w:cs="Times New Roman"/>
          <w:sz w:val="24"/>
          <w:szCs w:val="24"/>
          <w:lang w:val="en-CA"/>
        </w:rPr>
        <w:t>o request</w:t>
      </w:r>
      <w:r w:rsidR="00A61D8E" w:rsidRPr="00521AD2">
        <w:rPr>
          <w:rFonts w:ascii="Times New Roman" w:hAnsi="Times New Roman" w:cs="Times New Roman"/>
          <w:sz w:val="24"/>
          <w:szCs w:val="24"/>
          <w:lang w:val="en-CA"/>
        </w:rPr>
        <w:t xml:space="preserve"> additional equipment (centrifuge, anesthesia apparatus (isoflurane) additional </w:t>
      </w:r>
      <w:r w:rsidR="00391310" w:rsidRPr="00521AD2">
        <w:rPr>
          <w:rFonts w:ascii="Times New Roman" w:hAnsi="Times New Roman" w:cs="Times New Roman"/>
          <w:sz w:val="24"/>
          <w:szCs w:val="24"/>
          <w:lang w:val="en-CA"/>
        </w:rPr>
        <w:t>to the one already present</w:t>
      </w:r>
      <w:r>
        <w:rPr>
          <w:rFonts w:ascii="Times New Roman" w:hAnsi="Times New Roman" w:cs="Times New Roman"/>
          <w:sz w:val="24"/>
          <w:szCs w:val="24"/>
          <w:lang w:val="en-CA"/>
        </w:rPr>
        <w:t xml:space="preserve"> in the room, etc.)</w:t>
      </w:r>
      <w:r w:rsidR="00391310" w:rsidRPr="00521AD2">
        <w:rPr>
          <w:rFonts w:ascii="Times New Roman" w:hAnsi="Times New Roman" w:cs="Times New Roman"/>
          <w:sz w:val="24"/>
          <w:szCs w:val="24"/>
          <w:lang w:val="en-CA"/>
        </w:rPr>
        <w:t xml:space="preserve"> </w:t>
      </w:r>
      <w:r>
        <w:rPr>
          <w:rFonts w:ascii="Times New Roman" w:hAnsi="Times New Roman" w:cs="Times New Roman"/>
          <w:sz w:val="24"/>
          <w:szCs w:val="24"/>
          <w:lang w:val="en-CA"/>
        </w:rPr>
        <w:t>contact a</w:t>
      </w:r>
      <w:r w:rsidR="00391310" w:rsidRPr="00521AD2">
        <w:rPr>
          <w:rFonts w:ascii="Times New Roman" w:hAnsi="Times New Roman" w:cs="Times New Roman"/>
          <w:sz w:val="24"/>
          <w:szCs w:val="24"/>
          <w:lang w:val="en-CA"/>
        </w:rPr>
        <w:t xml:space="preserve"> </w:t>
      </w:r>
      <w:r w:rsidR="00587C77">
        <w:rPr>
          <w:rFonts w:ascii="Times New Roman" w:hAnsi="Times New Roman" w:cs="Times New Roman"/>
          <w:sz w:val="24"/>
          <w:szCs w:val="24"/>
          <w:lang w:val="en-CA"/>
        </w:rPr>
        <w:t>LNBE</w:t>
      </w:r>
      <w:r w:rsidR="00391310" w:rsidRPr="00521AD2">
        <w:rPr>
          <w:rFonts w:ascii="Times New Roman" w:hAnsi="Times New Roman" w:cs="Times New Roman"/>
          <w:sz w:val="24"/>
          <w:szCs w:val="24"/>
          <w:lang w:val="en-CA"/>
        </w:rPr>
        <w:t xml:space="preserve"> animal health technicians ext. 4779 or </w:t>
      </w:r>
      <w:r>
        <w:rPr>
          <w:rFonts w:ascii="Times New Roman" w:hAnsi="Times New Roman" w:cs="Times New Roman"/>
          <w:sz w:val="24"/>
          <w:szCs w:val="24"/>
          <w:lang w:val="en-CA"/>
        </w:rPr>
        <w:t xml:space="preserve">send </w:t>
      </w:r>
      <w:r w:rsidR="00391310" w:rsidRPr="00521AD2">
        <w:rPr>
          <w:rFonts w:ascii="Times New Roman" w:hAnsi="Times New Roman" w:cs="Times New Roman"/>
          <w:sz w:val="24"/>
          <w:szCs w:val="24"/>
          <w:lang w:val="en-CA"/>
        </w:rPr>
        <w:t xml:space="preserve">e-mail to </w:t>
      </w:r>
      <w:r w:rsidR="00F8553F">
        <w:fldChar w:fldCharType="begin"/>
      </w:r>
      <w:r w:rsidR="00F8553F" w:rsidRPr="00F8553F">
        <w:rPr>
          <w:lang w:val="en-CA"/>
        </w:rPr>
        <w:instrText xml:space="preserve"> HYPERLINK "mailto:cbe.techniciens@inrs.ca" </w:instrText>
      </w:r>
      <w:r w:rsidR="00F8553F">
        <w:fldChar w:fldCharType="separate"/>
      </w:r>
      <w:r w:rsidR="001B6D76">
        <w:rPr>
          <w:rFonts w:ascii="Times New Roman" w:hAnsi="Times New Roman" w:cs="Times New Roman"/>
          <w:sz w:val="24"/>
          <w:szCs w:val="24"/>
          <w:lang w:val="en-CA"/>
        </w:rPr>
        <w:t>cbe.techniciens@inrs.ca</w:t>
      </w:r>
      <w:r w:rsidR="00F8553F">
        <w:rPr>
          <w:rFonts w:ascii="Times New Roman" w:hAnsi="Times New Roman" w:cs="Times New Roman"/>
          <w:sz w:val="24"/>
          <w:szCs w:val="24"/>
          <w:lang w:val="en-CA"/>
        </w:rPr>
        <w:fldChar w:fldCharType="end"/>
      </w:r>
      <w:r w:rsidR="00391310" w:rsidRPr="00521AD2">
        <w:rPr>
          <w:rFonts w:ascii="Times New Roman" w:hAnsi="Times New Roman" w:cs="Times New Roman"/>
          <w:sz w:val="24"/>
          <w:szCs w:val="24"/>
          <w:lang w:val="en-CA"/>
        </w:rPr>
        <w:t xml:space="preserve">. </w:t>
      </w:r>
    </w:p>
    <w:p w14:paraId="466F0733" w14:textId="77777777" w:rsidR="00391310" w:rsidRPr="00521AD2" w:rsidRDefault="00391310" w:rsidP="008B3B88">
      <w:pPr>
        <w:autoSpaceDE w:val="0"/>
        <w:autoSpaceDN w:val="0"/>
        <w:adjustRightInd w:val="0"/>
        <w:spacing w:after="0" w:line="240" w:lineRule="auto"/>
        <w:jc w:val="both"/>
        <w:rPr>
          <w:rFonts w:ascii="Times New Roman" w:hAnsi="Times New Roman" w:cs="Times New Roman"/>
          <w:sz w:val="24"/>
          <w:szCs w:val="24"/>
          <w:lang w:val="en-CA"/>
        </w:rPr>
      </w:pPr>
    </w:p>
    <w:p w14:paraId="53246BEF" w14:textId="5F487218" w:rsidR="00391310" w:rsidRPr="00521AD2" w:rsidRDefault="00391310" w:rsidP="008B3B88">
      <w:pPr>
        <w:autoSpaceDE w:val="0"/>
        <w:autoSpaceDN w:val="0"/>
        <w:adjustRightInd w:val="0"/>
        <w:spacing w:after="0" w:line="240" w:lineRule="auto"/>
        <w:jc w:val="both"/>
        <w:rPr>
          <w:rFonts w:ascii="Times New Roman" w:hAnsi="Times New Roman" w:cs="Times New Roman"/>
          <w:sz w:val="24"/>
          <w:szCs w:val="24"/>
          <w:lang w:val="en-CA"/>
        </w:rPr>
      </w:pPr>
      <w:r w:rsidRPr="00521AD2">
        <w:rPr>
          <w:rFonts w:ascii="Times New Roman" w:hAnsi="Times New Roman" w:cs="Times New Roman"/>
          <w:sz w:val="24"/>
          <w:szCs w:val="24"/>
          <w:lang w:val="en-CA"/>
        </w:rPr>
        <w:t xml:space="preserve">Note that rental fees may </w:t>
      </w:r>
      <w:proofErr w:type="gramStart"/>
      <w:r w:rsidRPr="00521AD2">
        <w:rPr>
          <w:rFonts w:ascii="Times New Roman" w:hAnsi="Times New Roman" w:cs="Times New Roman"/>
          <w:sz w:val="24"/>
          <w:szCs w:val="24"/>
          <w:lang w:val="en-CA"/>
        </w:rPr>
        <w:t>apply</w:t>
      </w:r>
      <w:proofErr w:type="gramEnd"/>
      <w:r w:rsidRPr="00521AD2">
        <w:rPr>
          <w:rFonts w:ascii="Times New Roman" w:hAnsi="Times New Roman" w:cs="Times New Roman"/>
          <w:sz w:val="24"/>
          <w:szCs w:val="24"/>
          <w:lang w:val="en-CA"/>
        </w:rPr>
        <w:t xml:space="preserve"> and it is forbidden to move equipment from one room to another in the animal facility. </w:t>
      </w:r>
    </w:p>
    <w:p w14:paraId="7C568621" w14:textId="5C7EA8D8" w:rsidR="008B3B88" w:rsidRPr="00E22037" w:rsidRDefault="008B3B88" w:rsidP="00E22037">
      <w:pPr>
        <w:pStyle w:val="Titre1"/>
        <w:numPr>
          <w:ilvl w:val="0"/>
          <w:numId w:val="13"/>
        </w:numPr>
      </w:pPr>
      <w:bookmarkStart w:id="19" w:name="_Toc98836868"/>
      <w:r w:rsidRPr="00521AD2">
        <w:t>U</w:t>
      </w:r>
      <w:r w:rsidR="00521AD2">
        <w:t xml:space="preserve">se of </w:t>
      </w:r>
      <w:r w:rsidR="00521AD2" w:rsidRPr="00521AD2">
        <w:rPr>
          <w:lang w:val="en-CA"/>
        </w:rPr>
        <w:t>anesthesia</w:t>
      </w:r>
      <w:r w:rsidR="00521AD2">
        <w:t xml:space="preserve"> </w:t>
      </w:r>
      <w:r w:rsidR="00521AD2" w:rsidRPr="00521AD2">
        <w:rPr>
          <w:lang w:val="en-CA"/>
        </w:rPr>
        <w:t>apparatus</w:t>
      </w:r>
      <w:bookmarkEnd w:id="19"/>
    </w:p>
    <w:p w14:paraId="1E6487C4" w14:textId="77777777" w:rsidR="008B3B8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3DAC866E" w14:textId="7C900076" w:rsidR="005118FD" w:rsidRPr="00521AD2" w:rsidRDefault="001B6D76" w:rsidP="008B3B88">
      <w:p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Training is mandatory for all users whose inhalation anesthesia is allowed in the </w:t>
      </w:r>
      <w:proofErr w:type="spellStart"/>
      <w:r>
        <w:rPr>
          <w:rFonts w:ascii="Times New Roman" w:hAnsi="Times New Roman" w:cs="Times New Roman"/>
          <w:sz w:val="24"/>
          <w:szCs w:val="24"/>
          <w:lang w:val="en-CA"/>
        </w:rPr>
        <w:t>PUA.</w:t>
      </w:r>
      <w:r w:rsidR="005118FD" w:rsidRPr="00521AD2">
        <w:rPr>
          <w:rFonts w:ascii="Times New Roman" w:hAnsi="Times New Roman" w:cs="Times New Roman"/>
          <w:sz w:val="24"/>
          <w:szCs w:val="24"/>
          <w:lang w:val="en-CA"/>
        </w:rPr>
        <w:t>The</w:t>
      </w:r>
      <w:proofErr w:type="spellEnd"/>
      <w:r w:rsidR="005118FD" w:rsidRPr="00521AD2">
        <w:rPr>
          <w:rFonts w:ascii="Times New Roman" w:hAnsi="Times New Roman" w:cs="Times New Roman"/>
          <w:sz w:val="24"/>
          <w:szCs w:val="24"/>
          <w:lang w:val="en-CA"/>
        </w:rPr>
        <w:t xml:space="preserve"> procedure for the use of the isoflurane apparatus is clearly described on the laminated sheets attached to the device as well as in PNF-</w:t>
      </w:r>
      <w:r>
        <w:rPr>
          <w:rFonts w:ascii="Times New Roman" w:hAnsi="Times New Roman" w:cs="Times New Roman"/>
          <w:sz w:val="24"/>
          <w:szCs w:val="24"/>
          <w:lang w:val="en-CA"/>
        </w:rPr>
        <w:t>OPE.26</w:t>
      </w:r>
      <w:r w:rsidR="005118FD" w:rsidRPr="00521AD2">
        <w:rPr>
          <w:rFonts w:ascii="Times New Roman" w:hAnsi="Times New Roman" w:cs="Times New Roman"/>
          <w:sz w:val="24"/>
          <w:szCs w:val="24"/>
          <w:lang w:val="en-CA"/>
        </w:rPr>
        <w:t>. Please read it. Isoflurane inhalation is contraindicated, especially for pregnant women. The gas</w:t>
      </w:r>
      <w:r w:rsidR="00E870E6">
        <w:rPr>
          <w:rFonts w:ascii="Times New Roman" w:hAnsi="Times New Roman" w:cs="Times New Roman"/>
          <w:sz w:val="24"/>
          <w:szCs w:val="24"/>
          <w:lang w:val="en-CA"/>
        </w:rPr>
        <w:t>es</w:t>
      </w:r>
      <w:r w:rsidR="005118FD" w:rsidRPr="00521AD2">
        <w:rPr>
          <w:rFonts w:ascii="Times New Roman" w:hAnsi="Times New Roman" w:cs="Times New Roman"/>
          <w:sz w:val="24"/>
          <w:szCs w:val="24"/>
          <w:lang w:val="en-CA"/>
        </w:rPr>
        <w:t xml:space="preserve"> released by the apparatus must be absorbed by a charcoal filter. In order not to exceed the capacity of the filter, it is important to monitor the number of hours of use of the apparatus</w:t>
      </w:r>
      <w:r w:rsidR="00822F4F">
        <w:rPr>
          <w:rFonts w:ascii="Times New Roman" w:hAnsi="Times New Roman" w:cs="Times New Roman"/>
          <w:sz w:val="24"/>
          <w:szCs w:val="24"/>
          <w:lang w:val="en-CA"/>
        </w:rPr>
        <w:t>.</w:t>
      </w:r>
    </w:p>
    <w:p w14:paraId="36631889" w14:textId="77777777" w:rsidR="005118FD" w:rsidRPr="00521AD2" w:rsidRDefault="005118FD" w:rsidP="008B3B88">
      <w:pPr>
        <w:autoSpaceDE w:val="0"/>
        <w:autoSpaceDN w:val="0"/>
        <w:adjustRightInd w:val="0"/>
        <w:spacing w:after="0" w:line="240" w:lineRule="auto"/>
        <w:jc w:val="both"/>
        <w:rPr>
          <w:rFonts w:ascii="Times New Roman" w:hAnsi="Times New Roman" w:cs="Times New Roman"/>
          <w:sz w:val="24"/>
          <w:szCs w:val="24"/>
          <w:lang w:val="en-CA"/>
        </w:rPr>
      </w:pPr>
    </w:p>
    <w:p w14:paraId="1AC5EC59" w14:textId="0EDB4FC9" w:rsidR="008B3B88" w:rsidRPr="00521AD2" w:rsidRDefault="00521AD2" w:rsidP="00E22037">
      <w:pPr>
        <w:pStyle w:val="Titre1"/>
        <w:numPr>
          <w:ilvl w:val="0"/>
          <w:numId w:val="13"/>
        </w:numPr>
      </w:pPr>
      <w:bookmarkStart w:id="20" w:name="_Toc98836869"/>
      <w:r>
        <w:lastRenderedPageBreak/>
        <w:t>CO</w:t>
      </w:r>
      <w:r w:rsidRPr="00521AD2">
        <w:rPr>
          <w:vertAlign w:val="subscript"/>
        </w:rPr>
        <w:t>2</w:t>
      </w:r>
      <w:r>
        <w:rPr>
          <w:vertAlign w:val="subscript"/>
        </w:rPr>
        <w:t xml:space="preserve"> </w:t>
      </w:r>
      <w:r w:rsidRPr="00521AD2">
        <w:t xml:space="preserve">euthanasia </w:t>
      </w:r>
      <w:r w:rsidRPr="00521AD2">
        <w:rPr>
          <w:lang w:val="en-CA"/>
        </w:rPr>
        <w:t>procedure</w:t>
      </w:r>
      <w:bookmarkEnd w:id="20"/>
    </w:p>
    <w:p w14:paraId="3608DB9D" w14:textId="77777777" w:rsidR="008B3B88" w:rsidRPr="00E7534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3140B488" w14:textId="3B6EBA62" w:rsidR="005118FD" w:rsidRPr="00521AD2" w:rsidRDefault="005118FD" w:rsidP="008B3B88">
      <w:pPr>
        <w:autoSpaceDE w:val="0"/>
        <w:autoSpaceDN w:val="0"/>
        <w:adjustRightInd w:val="0"/>
        <w:spacing w:after="0" w:line="240" w:lineRule="auto"/>
        <w:rPr>
          <w:rFonts w:ascii="Times New Roman" w:hAnsi="Times New Roman" w:cs="Times New Roman"/>
          <w:sz w:val="24"/>
          <w:szCs w:val="24"/>
          <w:lang w:val="en-CA"/>
        </w:rPr>
      </w:pPr>
      <w:r w:rsidRPr="00521AD2">
        <w:rPr>
          <w:rFonts w:ascii="Times New Roman" w:hAnsi="Times New Roman" w:cs="Times New Roman"/>
          <w:sz w:val="24"/>
          <w:szCs w:val="24"/>
          <w:lang w:val="en-CA"/>
        </w:rPr>
        <w:t>The procedure for the use of the CO</w:t>
      </w:r>
      <w:r w:rsidR="001B6D76" w:rsidRPr="000F1C24">
        <w:rPr>
          <w:vertAlign w:val="subscript"/>
          <w:lang w:val="en-CA"/>
        </w:rPr>
        <w:t>2</w:t>
      </w:r>
      <w:r w:rsidRPr="00521AD2">
        <w:rPr>
          <w:rFonts w:ascii="Times New Roman" w:hAnsi="Times New Roman" w:cs="Times New Roman"/>
          <w:sz w:val="24"/>
          <w:szCs w:val="24"/>
          <w:lang w:val="en-CA"/>
        </w:rPr>
        <w:t xml:space="preserve"> box is clearly described on the laminated sheet displayed near the box. Please also refer to PNF-SAN.06 – Rodent euthanasia for more details</w:t>
      </w:r>
      <w:r w:rsidR="00C56FCA">
        <w:rPr>
          <w:rFonts w:ascii="Times New Roman" w:hAnsi="Times New Roman" w:cs="Times New Roman"/>
          <w:sz w:val="24"/>
          <w:szCs w:val="24"/>
          <w:lang w:val="en-CA"/>
        </w:rPr>
        <w:t>.</w:t>
      </w:r>
    </w:p>
    <w:p w14:paraId="56B67DA7" w14:textId="77777777" w:rsidR="005118FD" w:rsidRPr="00521AD2" w:rsidRDefault="005118FD" w:rsidP="008B3B88">
      <w:pPr>
        <w:autoSpaceDE w:val="0"/>
        <w:autoSpaceDN w:val="0"/>
        <w:adjustRightInd w:val="0"/>
        <w:spacing w:after="0" w:line="240" w:lineRule="auto"/>
        <w:rPr>
          <w:rFonts w:ascii="Times New Roman" w:hAnsi="Times New Roman" w:cs="Times New Roman"/>
          <w:sz w:val="24"/>
          <w:szCs w:val="24"/>
          <w:lang w:val="en-CA"/>
        </w:rPr>
      </w:pPr>
    </w:p>
    <w:p w14:paraId="4C37AB4D" w14:textId="513C97E4" w:rsidR="00836BDD" w:rsidRPr="00E22037" w:rsidRDefault="00521AD2" w:rsidP="00E22037">
      <w:pPr>
        <w:pStyle w:val="Titre1"/>
        <w:numPr>
          <w:ilvl w:val="0"/>
          <w:numId w:val="13"/>
        </w:numPr>
      </w:pPr>
      <w:bookmarkStart w:id="21" w:name="_Toc98836870"/>
      <w:r>
        <w:t xml:space="preserve">Chemical and </w:t>
      </w:r>
      <w:r w:rsidR="00836BDD" w:rsidRPr="00E22037">
        <w:t>injectables</w:t>
      </w:r>
      <w:r>
        <w:t xml:space="preserve"> </w:t>
      </w:r>
      <w:r w:rsidRPr="008E7D5B">
        <w:rPr>
          <w:lang w:val="en-CA"/>
        </w:rPr>
        <w:t>products</w:t>
      </w:r>
      <w:bookmarkEnd w:id="21"/>
    </w:p>
    <w:p w14:paraId="0EB382AA" w14:textId="77777777" w:rsidR="002A740B" w:rsidRPr="00E75348" w:rsidRDefault="002A740B" w:rsidP="002A740B">
      <w:pPr>
        <w:autoSpaceDE w:val="0"/>
        <w:autoSpaceDN w:val="0"/>
        <w:adjustRightInd w:val="0"/>
        <w:spacing w:after="0" w:line="240" w:lineRule="auto"/>
        <w:jc w:val="both"/>
        <w:rPr>
          <w:rFonts w:ascii="Times New Roman" w:hAnsi="Times New Roman" w:cs="Times New Roman"/>
          <w:color w:val="000000"/>
          <w:sz w:val="24"/>
          <w:szCs w:val="24"/>
        </w:rPr>
      </w:pPr>
    </w:p>
    <w:p w14:paraId="08068A38" w14:textId="77777777" w:rsidR="00521AD2" w:rsidRDefault="00521AD2" w:rsidP="00C7005E">
      <w:pPr>
        <w:autoSpaceDE w:val="0"/>
        <w:autoSpaceDN w:val="0"/>
        <w:adjustRightInd w:val="0"/>
        <w:spacing w:after="0" w:line="240" w:lineRule="auto"/>
        <w:jc w:val="both"/>
        <w:rPr>
          <w:rFonts w:ascii="Times New Roman" w:hAnsi="Times New Roman" w:cs="Times New Roman"/>
          <w:sz w:val="24"/>
          <w:szCs w:val="24"/>
        </w:rPr>
      </w:pPr>
    </w:p>
    <w:p w14:paraId="7DF14821" w14:textId="7D346647" w:rsidR="00521AD2" w:rsidRPr="008E7D5B" w:rsidRDefault="00521AD2" w:rsidP="00C7005E">
      <w:pPr>
        <w:autoSpaceDE w:val="0"/>
        <w:autoSpaceDN w:val="0"/>
        <w:adjustRightInd w:val="0"/>
        <w:spacing w:after="0" w:line="240" w:lineRule="auto"/>
        <w:jc w:val="both"/>
        <w:rPr>
          <w:rFonts w:ascii="Times New Roman" w:hAnsi="Times New Roman" w:cs="Times New Roman"/>
          <w:sz w:val="24"/>
          <w:szCs w:val="24"/>
          <w:lang w:val="en-CA"/>
        </w:rPr>
      </w:pPr>
      <w:r w:rsidRPr="00521AD2">
        <w:rPr>
          <w:rFonts w:ascii="Times New Roman" w:hAnsi="Times New Roman" w:cs="Times New Roman"/>
          <w:sz w:val="24"/>
          <w:szCs w:val="24"/>
          <w:lang w:val="en-CA"/>
        </w:rPr>
        <w:t xml:space="preserve">Only </w:t>
      </w:r>
      <w:r>
        <w:rPr>
          <w:rFonts w:ascii="Times New Roman" w:hAnsi="Times New Roman" w:cs="Times New Roman"/>
          <w:sz w:val="24"/>
          <w:szCs w:val="24"/>
          <w:lang w:val="en-CA"/>
        </w:rPr>
        <w:t>AUP</w:t>
      </w:r>
      <w:r w:rsidR="001B6D76">
        <w:rPr>
          <w:rFonts w:ascii="Times New Roman" w:hAnsi="Times New Roman" w:cs="Times New Roman"/>
          <w:sz w:val="24"/>
          <w:szCs w:val="24"/>
          <w:lang w:val="en-CA"/>
        </w:rPr>
        <w:t>(PUA)</w:t>
      </w:r>
      <w:r>
        <w:rPr>
          <w:rFonts w:ascii="Times New Roman" w:hAnsi="Times New Roman" w:cs="Times New Roman"/>
          <w:sz w:val="24"/>
          <w:szCs w:val="24"/>
          <w:lang w:val="en-CA"/>
        </w:rPr>
        <w:t xml:space="preserve"> </w:t>
      </w:r>
      <w:r w:rsidRPr="00521AD2">
        <w:rPr>
          <w:rFonts w:ascii="Times New Roman" w:hAnsi="Times New Roman" w:cs="Times New Roman"/>
          <w:sz w:val="24"/>
          <w:szCs w:val="24"/>
          <w:lang w:val="en-CA"/>
        </w:rPr>
        <w:t>authorized products may be used in the animal facility.</w:t>
      </w:r>
      <w:r>
        <w:rPr>
          <w:rFonts w:ascii="Times New Roman" w:hAnsi="Times New Roman" w:cs="Times New Roman"/>
          <w:sz w:val="24"/>
          <w:szCs w:val="24"/>
          <w:lang w:val="en-CA"/>
        </w:rPr>
        <w:t xml:space="preserve"> </w:t>
      </w:r>
      <w:r w:rsidR="008E7D5B" w:rsidRPr="008E7D5B">
        <w:rPr>
          <w:rFonts w:ascii="Times New Roman" w:hAnsi="Times New Roman" w:cs="Times New Roman"/>
          <w:sz w:val="24"/>
          <w:szCs w:val="24"/>
          <w:lang w:val="en-CA"/>
        </w:rPr>
        <w:t xml:space="preserve">To use chemicals </w:t>
      </w:r>
      <w:r w:rsidRPr="008E7D5B">
        <w:rPr>
          <w:rFonts w:ascii="Times New Roman" w:hAnsi="Times New Roman" w:cs="Times New Roman"/>
          <w:sz w:val="24"/>
          <w:szCs w:val="24"/>
          <w:lang w:val="en-CA"/>
        </w:rPr>
        <w:t>post-mortem</w:t>
      </w:r>
      <w:r w:rsidR="008E7D5B">
        <w:rPr>
          <w:rFonts w:ascii="Times New Roman" w:hAnsi="Times New Roman" w:cs="Times New Roman"/>
          <w:sz w:val="24"/>
          <w:szCs w:val="24"/>
          <w:lang w:val="en-CA"/>
        </w:rPr>
        <w:t xml:space="preserve">, like </w:t>
      </w:r>
      <w:r w:rsidR="001B6D76">
        <w:rPr>
          <w:rFonts w:ascii="Times New Roman" w:hAnsi="Times New Roman" w:cs="Times New Roman"/>
          <w:sz w:val="24"/>
          <w:szCs w:val="24"/>
          <w:lang w:val="en-CA"/>
        </w:rPr>
        <w:t>f</w:t>
      </w:r>
      <w:r w:rsidR="008E7D5B">
        <w:rPr>
          <w:rFonts w:ascii="Times New Roman" w:hAnsi="Times New Roman" w:cs="Times New Roman"/>
          <w:sz w:val="24"/>
          <w:szCs w:val="24"/>
          <w:lang w:val="en-CA"/>
        </w:rPr>
        <w:t xml:space="preserve">ormaldehyde, </w:t>
      </w:r>
      <w:r w:rsidR="00587C77">
        <w:rPr>
          <w:rFonts w:ascii="Times New Roman" w:hAnsi="Times New Roman" w:cs="Times New Roman"/>
          <w:sz w:val="24"/>
          <w:szCs w:val="24"/>
          <w:lang w:val="en-CA"/>
        </w:rPr>
        <w:t>LNBE</w:t>
      </w:r>
      <w:r w:rsidR="008E7D5B" w:rsidRPr="008E7D5B">
        <w:rPr>
          <w:rFonts w:ascii="Times New Roman" w:hAnsi="Times New Roman" w:cs="Times New Roman"/>
          <w:sz w:val="24"/>
          <w:szCs w:val="24"/>
          <w:lang w:val="en-CA"/>
        </w:rPr>
        <w:t xml:space="preserve"> direction must be advised</w:t>
      </w:r>
      <w:r w:rsidR="00996047">
        <w:rPr>
          <w:rFonts w:ascii="Times New Roman" w:hAnsi="Times New Roman" w:cs="Times New Roman"/>
          <w:sz w:val="24"/>
          <w:szCs w:val="24"/>
          <w:lang w:val="en-CA"/>
        </w:rPr>
        <w:t xml:space="preserve">, </w:t>
      </w:r>
      <w:del w:id="22" w:author="Latour, Melyssa [2]" w:date="2022-03-01T12:43:00Z">
        <w:r w:rsidRPr="008E7D5B" w:rsidDel="00B47C6A">
          <w:rPr>
            <w:rFonts w:ascii="Times New Roman" w:hAnsi="Times New Roman" w:cs="Times New Roman"/>
            <w:sz w:val="24"/>
            <w:szCs w:val="24"/>
            <w:lang w:val="en-CA"/>
          </w:rPr>
          <w:delText xml:space="preserve"> </w:delText>
        </w:r>
      </w:del>
      <w:proofErr w:type="gramStart"/>
      <w:r w:rsidR="00996047">
        <w:rPr>
          <w:rFonts w:ascii="Times New Roman" w:hAnsi="Times New Roman" w:cs="Times New Roman"/>
          <w:sz w:val="24"/>
          <w:szCs w:val="24"/>
          <w:lang w:val="en-CA"/>
        </w:rPr>
        <w:t>in order to</w:t>
      </w:r>
      <w:proofErr w:type="gramEnd"/>
      <w:r w:rsidR="00996047">
        <w:rPr>
          <w:rFonts w:ascii="Times New Roman" w:hAnsi="Times New Roman" w:cs="Times New Roman"/>
          <w:sz w:val="24"/>
          <w:szCs w:val="24"/>
          <w:lang w:val="en-CA"/>
        </w:rPr>
        <w:t xml:space="preserve"> establish safe procedures for you, LNBE users and animals. </w:t>
      </w:r>
    </w:p>
    <w:p w14:paraId="2DE83378" w14:textId="59F28D09" w:rsidR="008B3B88" w:rsidRPr="00512A71" w:rsidRDefault="008E7D5B" w:rsidP="008B3B88">
      <w:pPr>
        <w:pStyle w:val="Titre1"/>
        <w:numPr>
          <w:ilvl w:val="0"/>
          <w:numId w:val="13"/>
        </w:numPr>
      </w:pPr>
      <w:bookmarkStart w:id="23" w:name="_Toc98836871"/>
      <w:r w:rsidRPr="00512A71">
        <w:t xml:space="preserve">Animal </w:t>
      </w:r>
      <w:r w:rsidRPr="00DF6C4C">
        <w:rPr>
          <w:lang w:val="en-CA"/>
        </w:rPr>
        <w:t>orders</w:t>
      </w:r>
      <w:bookmarkEnd w:id="23"/>
    </w:p>
    <w:p w14:paraId="400B5E62" w14:textId="77777777" w:rsidR="008B3B88" w:rsidRPr="00512A71" w:rsidRDefault="008B3B88" w:rsidP="008B3B88">
      <w:pPr>
        <w:tabs>
          <w:tab w:val="left" w:pos="2244"/>
        </w:tabs>
        <w:autoSpaceDE w:val="0"/>
        <w:autoSpaceDN w:val="0"/>
        <w:adjustRightInd w:val="0"/>
        <w:spacing w:after="0" w:line="240" w:lineRule="auto"/>
        <w:jc w:val="both"/>
        <w:rPr>
          <w:rFonts w:ascii="Times New Roman" w:hAnsi="Times New Roman" w:cs="Times New Roman"/>
          <w:color w:val="000000"/>
          <w:sz w:val="24"/>
          <w:szCs w:val="24"/>
        </w:rPr>
      </w:pPr>
      <w:r w:rsidRPr="00512A71">
        <w:rPr>
          <w:rFonts w:ascii="Times New Roman" w:hAnsi="Times New Roman" w:cs="Times New Roman"/>
          <w:color w:val="000000"/>
          <w:sz w:val="24"/>
          <w:szCs w:val="24"/>
        </w:rPr>
        <w:tab/>
      </w:r>
    </w:p>
    <w:p w14:paraId="26E0620C" w14:textId="5E449E23" w:rsidR="008E7D5B" w:rsidRPr="00DB14D7" w:rsidRDefault="008E7D5B" w:rsidP="008B3B88">
      <w:pPr>
        <w:pStyle w:val="Paragraphedeliste"/>
        <w:numPr>
          <w:ilvl w:val="0"/>
          <w:numId w:val="4"/>
        </w:numPr>
        <w:autoSpaceDE w:val="0"/>
        <w:autoSpaceDN w:val="0"/>
        <w:adjustRightInd w:val="0"/>
        <w:spacing w:after="0" w:line="240" w:lineRule="auto"/>
        <w:rPr>
          <w:lang w:val="en-CA"/>
        </w:rPr>
      </w:pPr>
      <w:r w:rsidRPr="00DB14D7">
        <w:rPr>
          <w:rFonts w:ascii="Times New Roman" w:hAnsi="Times New Roman" w:cs="Times New Roman"/>
          <w:color w:val="000000"/>
          <w:sz w:val="24"/>
          <w:szCs w:val="24"/>
          <w:lang w:val="en-CA"/>
        </w:rPr>
        <w:t xml:space="preserve">Interactive form available on </w:t>
      </w:r>
      <w:r w:rsidR="001B299A">
        <w:rPr>
          <w:rFonts w:ascii="Times New Roman" w:hAnsi="Times New Roman" w:cs="Times New Roman"/>
          <w:color w:val="000000"/>
          <w:sz w:val="24"/>
          <w:szCs w:val="24"/>
          <w:lang w:val="en-CA"/>
        </w:rPr>
        <w:t xml:space="preserve">the LNBE intranet under the normative tab (FOR-ADM.02 </w:t>
      </w:r>
      <w:proofErr w:type="spellStart"/>
      <w:r w:rsidR="001B299A">
        <w:rPr>
          <w:rFonts w:ascii="Times New Roman" w:hAnsi="Times New Roman" w:cs="Times New Roman"/>
          <w:color w:val="000000"/>
          <w:sz w:val="24"/>
          <w:szCs w:val="24"/>
          <w:lang w:val="en-CA"/>
        </w:rPr>
        <w:t>Commande</w:t>
      </w:r>
      <w:proofErr w:type="spellEnd"/>
      <w:r w:rsidR="001B299A">
        <w:rPr>
          <w:rFonts w:ascii="Times New Roman" w:hAnsi="Times New Roman" w:cs="Times New Roman"/>
          <w:color w:val="000000"/>
          <w:sz w:val="24"/>
          <w:szCs w:val="24"/>
          <w:lang w:val="en-CA"/>
        </w:rPr>
        <w:t xml:space="preserve"> </w:t>
      </w:r>
      <w:proofErr w:type="spellStart"/>
      <w:r w:rsidR="001B299A">
        <w:rPr>
          <w:rFonts w:ascii="Times New Roman" w:hAnsi="Times New Roman" w:cs="Times New Roman"/>
          <w:color w:val="000000"/>
          <w:sz w:val="24"/>
          <w:szCs w:val="24"/>
          <w:lang w:val="en-CA"/>
        </w:rPr>
        <w:t>d’animaux</w:t>
      </w:r>
      <w:proofErr w:type="spellEnd"/>
      <w:r w:rsidR="001B299A">
        <w:rPr>
          <w:rFonts w:ascii="Times New Roman" w:hAnsi="Times New Roman" w:cs="Times New Roman"/>
          <w:color w:val="000000"/>
          <w:sz w:val="24"/>
          <w:szCs w:val="24"/>
          <w:lang w:val="en-CA"/>
        </w:rPr>
        <w:t xml:space="preserve">) </w:t>
      </w:r>
      <w:r w:rsidRPr="00DB14D7">
        <w:rPr>
          <w:rFonts w:ascii="Times New Roman" w:hAnsi="Times New Roman" w:cs="Times New Roman"/>
          <w:color w:val="000000"/>
          <w:sz w:val="24"/>
          <w:szCs w:val="24"/>
          <w:lang w:val="en-CA"/>
        </w:rPr>
        <w:t xml:space="preserve">or in hard copy available at the administrative office of the </w:t>
      </w:r>
      <w:r w:rsidR="00587C77">
        <w:rPr>
          <w:rFonts w:ascii="Times New Roman" w:hAnsi="Times New Roman" w:cs="Times New Roman"/>
          <w:color w:val="000000"/>
          <w:sz w:val="24"/>
          <w:szCs w:val="24"/>
          <w:lang w:val="en-CA"/>
        </w:rPr>
        <w:t>LNBE</w:t>
      </w:r>
      <w:r w:rsidRPr="00DB14D7">
        <w:rPr>
          <w:rFonts w:ascii="Times New Roman" w:hAnsi="Times New Roman" w:cs="Times New Roman"/>
          <w:color w:val="000000"/>
          <w:sz w:val="24"/>
          <w:szCs w:val="24"/>
          <w:lang w:val="en-CA"/>
        </w:rPr>
        <w:t xml:space="preserve"> (J101)</w:t>
      </w:r>
    </w:p>
    <w:p w14:paraId="3E3A5992" w14:textId="77777777" w:rsidR="001B299A" w:rsidRPr="000F1C24" w:rsidRDefault="00CF3F7E" w:rsidP="00CF3F7E">
      <w:pPr>
        <w:pStyle w:val="Paragraphedeliste"/>
        <w:numPr>
          <w:ilvl w:val="0"/>
          <w:numId w:val="4"/>
        </w:numPr>
        <w:autoSpaceDE w:val="0"/>
        <w:autoSpaceDN w:val="0"/>
        <w:adjustRightInd w:val="0"/>
        <w:spacing w:after="0" w:line="240" w:lineRule="auto"/>
        <w:rPr>
          <w:lang w:val="en-CA"/>
        </w:rPr>
      </w:pPr>
      <w:r w:rsidRPr="00512A71">
        <w:rPr>
          <w:rFonts w:ascii="Times New Roman" w:hAnsi="Times New Roman" w:cs="Times New Roman"/>
          <w:sz w:val="24"/>
          <w:szCs w:val="24"/>
          <w:lang w:val="en-CA"/>
        </w:rPr>
        <w:t xml:space="preserve">Send the filled interactive </w:t>
      </w:r>
      <w:proofErr w:type="gramStart"/>
      <w:r w:rsidRPr="00512A71">
        <w:rPr>
          <w:rFonts w:ascii="Times New Roman" w:hAnsi="Times New Roman" w:cs="Times New Roman"/>
          <w:sz w:val="24"/>
          <w:szCs w:val="24"/>
          <w:lang w:val="en-CA"/>
        </w:rPr>
        <w:t xml:space="preserve">form </w:t>
      </w:r>
      <w:r w:rsidR="001B299A">
        <w:rPr>
          <w:rFonts w:ascii="Times New Roman" w:hAnsi="Times New Roman" w:cs="Times New Roman"/>
          <w:sz w:val="24"/>
          <w:szCs w:val="24"/>
          <w:lang w:val="en-CA"/>
        </w:rPr>
        <w:t>:</w:t>
      </w:r>
      <w:proofErr w:type="gramEnd"/>
    </w:p>
    <w:p w14:paraId="1953A8B7" w14:textId="5A4D9B94" w:rsidR="001B299A" w:rsidRPr="000F1C24" w:rsidRDefault="001B299A" w:rsidP="001B299A">
      <w:pPr>
        <w:pStyle w:val="Paragraphedeliste"/>
        <w:numPr>
          <w:ilvl w:val="0"/>
          <w:numId w:val="46"/>
        </w:numPr>
        <w:autoSpaceDE w:val="0"/>
        <w:autoSpaceDN w:val="0"/>
        <w:adjustRightInd w:val="0"/>
        <w:spacing w:after="0" w:line="240" w:lineRule="auto"/>
        <w:rPr>
          <w:lang w:val="en-CA"/>
        </w:rPr>
      </w:pPr>
      <w:r>
        <w:rPr>
          <w:rFonts w:ascii="Times New Roman" w:hAnsi="Times New Roman" w:cs="Times New Roman"/>
          <w:sz w:val="24"/>
          <w:szCs w:val="24"/>
          <w:lang w:val="en-CA"/>
        </w:rPr>
        <w:t xml:space="preserve">By </w:t>
      </w:r>
      <w:proofErr w:type="gramStart"/>
      <w:r>
        <w:rPr>
          <w:rFonts w:ascii="Times New Roman" w:hAnsi="Times New Roman" w:cs="Times New Roman"/>
          <w:sz w:val="24"/>
          <w:szCs w:val="24"/>
          <w:lang w:val="en-CA"/>
        </w:rPr>
        <w:t>email :</w:t>
      </w:r>
      <w:proofErr w:type="gramEnd"/>
      <w:r w:rsidR="008B3B88" w:rsidRPr="00512A71">
        <w:rPr>
          <w:rFonts w:ascii="Times New Roman" w:hAnsi="Times New Roman" w:cs="Times New Roman"/>
          <w:sz w:val="24"/>
          <w:szCs w:val="24"/>
          <w:lang w:val="en-CA"/>
        </w:rPr>
        <w:t xml:space="preserve"> </w:t>
      </w:r>
      <w:r w:rsidR="00F8553F">
        <w:fldChar w:fldCharType="begin"/>
      </w:r>
      <w:r w:rsidR="00F8553F" w:rsidRPr="00F8553F">
        <w:rPr>
          <w:lang w:val="en-CA"/>
        </w:rPr>
        <w:instrText xml:space="preserve"> HYPERLINK "mailto:commandes.cnbe@inrs.ca" </w:instrText>
      </w:r>
      <w:r w:rsidR="00F8553F">
        <w:fldChar w:fldCharType="separate"/>
      </w:r>
      <w:r w:rsidR="00A23F7F">
        <w:rPr>
          <w:rStyle w:val="Lienhypertexte"/>
          <w:rFonts w:ascii="Times New Roman" w:hAnsi="Times New Roman" w:cs="Times New Roman"/>
          <w:sz w:val="24"/>
          <w:szCs w:val="24"/>
          <w:lang w:val="en-CA"/>
        </w:rPr>
        <w:t>commandes.cnbe@inrs.ca</w:t>
      </w:r>
      <w:r w:rsidR="00F8553F">
        <w:rPr>
          <w:rStyle w:val="Lienhypertexte"/>
          <w:rFonts w:ascii="Times New Roman" w:hAnsi="Times New Roman" w:cs="Times New Roman"/>
          <w:sz w:val="24"/>
          <w:szCs w:val="24"/>
          <w:lang w:val="en-CA"/>
        </w:rPr>
        <w:fldChar w:fldCharType="end"/>
      </w:r>
      <w:r w:rsidR="008B3B88" w:rsidRPr="00512A71">
        <w:rPr>
          <w:rFonts w:ascii="Times New Roman" w:hAnsi="Times New Roman" w:cs="Times New Roman"/>
          <w:sz w:val="24"/>
          <w:szCs w:val="24"/>
          <w:lang w:val="en-CA"/>
        </w:rPr>
        <w:t xml:space="preserve"> o</w:t>
      </w:r>
      <w:r w:rsidR="00CF3F7E" w:rsidRPr="00512A71">
        <w:rPr>
          <w:rFonts w:ascii="Times New Roman" w:hAnsi="Times New Roman" w:cs="Times New Roman"/>
          <w:sz w:val="24"/>
          <w:szCs w:val="24"/>
          <w:lang w:val="en-CA"/>
        </w:rPr>
        <w:t>r</w:t>
      </w:r>
      <w:r w:rsidR="008B3B88" w:rsidRPr="00512A71">
        <w:rPr>
          <w:rFonts w:ascii="Times New Roman" w:hAnsi="Times New Roman" w:cs="Times New Roman"/>
          <w:sz w:val="24"/>
          <w:szCs w:val="24"/>
          <w:lang w:val="en-CA"/>
        </w:rPr>
        <w:t>,</w:t>
      </w:r>
      <w:r w:rsidR="00CF3F7E" w:rsidRPr="00512A71">
        <w:rPr>
          <w:rFonts w:ascii="Times New Roman" w:hAnsi="Times New Roman" w:cs="Times New Roman"/>
          <w:sz w:val="24"/>
          <w:szCs w:val="24"/>
          <w:lang w:val="en-CA"/>
        </w:rPr>
        <w:t xml:space="preserve"> </w:t>
      </w:r>
    </w:p>
    <w:p w14:paraId="2FD9E70B" w14:textId="05197DE2" w:rsidR="008B3B88" w:rsidRPr="00512A71" w:rsidRDefault="001B299A" w:rsidP="000F1C24">
      <w:pPr>
        <w:pStyle w:val="Paragraphedeliste"/>
        <w:numPr>
          <w:ilvl w:val="0"/>
          <w:numId w:val="46"/>
        </w:numPr>
        <w:autoSpaceDE w:val="0"/>
        <w:autoSpaceDN w:val="0"/>
        <w:adjustRightInd w:val="0"/>
        <w:spacing w:after="0" w:line="240" w:lineRule="auto"/>
        <w:rPr>
          <w:lang w:val="en-CA"/>
        </w:rPr>
      </w:pPr>
      <w:r>
        <w:rPr>
          <w:rFonts w:ascii="Times New Roman" w:hAnsi="Times New Roman" w:cs="Times New Roman"/>
          <w:sz w:val="24"/>
          <w:szCs w:val="24"/>
          <w:lang w:val="en-CA"/>
        </w:rPr>
        <w:t>D</w:t>
      </w:r>
      <w:r w:rsidR="00CF3F7E" w:rsidRPr="00512A71">
        <w:rPr>
          <w:rFonts w:ascii="Times New Roman" w:hAnsi="Times New Roman" w:cs="Times New Roman"/>
          <w:sz w:val="24"/>
          <w:szCs w:val="24"/>
          <w:lang w:val="en-CA"/>
        </w:rPr>
        <w:t xml:space="preserve">rop the paper version in the dedicated </w:t>
      </w:r>
      <w:r w:rsidR="00A23F7F">
        <w:rPr>
          <w:rFonts w:ascii="Times New Roman" w:hAnsi="Times New Roman" w:cs="Times New Roman"/>
          <w:sz w:val="24"/>
          <w:szCs w:val="24"/>
          <w:lang w:val="en-CA"/>
        </w:rPr>
        <w:t>box</w:t>
      </w:r>
      <w:r w:rsidR="00A23F7F" w:rsidRPr="00512A71">
        <w:rPr>
          <w:rFonts w:ascii="Times New Roman" w:hAnsi="Times New Roman" w:cs="Times New Roman"/>
          <w:sz w:val="24"/>
          <w:szCs w:val="24"/>
          <w:lang w:val="en-CA"/>
        </w:rPr>
        <w:t xml:space="preserve"> </w:t>
      </w:r>
      <w:r w:rsidR="00F03AEA">
        <w:rPr>
          <w:rFonts w:ascii="Times New Roman" w:hAnsi="Times New Roman" w:cs="Times New Roman"/>
          <w:sz w:val="24"/>
          <w:szCs w:val="24"/>
          <w:lang w:val="en-CA"/>
        </w:rPr>
        <w:t>of</w:t>
      </w:r>
      <w:r w:rsidR="00CF3F7E" w:rsidRPr="00512A71">
        <w:rPr>
          <w:rFonts w:ascii="Times New Roman" w:hAnsi="Times New Roman" w:cs="Times New Roman"/>
          <w:sz w:val="24"/>
          <w:szCs w:val="24"/>
          <w:lang w:val="en-CA"/>
        </w:rPr>
        <w:t xml:space="preserve"> the </w:t>
      </w:r>
      <w:r w:rsidR="00A23F7F">
        <w:rPr>
          <w:rFonts w:ascii="Times New Roman" w:hAnsi="Times New Roman" w:cs="Times New Roman"/>
          <w:sz w:val="24"/>
          <w:szCs w:val="24"/>
          <w:lang w:val="en-CA"/>
        </w:rPr>
        <w:t xml:space="preserve">LNBE </w:t>
      </w:r>
      <w:r w:rsidR="00CF3F7E" w:rsidRPr="00512A71">
        <w:rPr>
          <w:rFonts w:ascii="Times New Roman" w:hAnsi="Times New Roman" w:cs="Times New Roman"/>
          <w:sz w:val="24"/>
          <w:szCs w:val="24"/>
          <w:lang w:val="en-CA"/>
        </w:rPr>
        <w:t>administrative office</w:t>
      </w:r>
      <w:r w:rsidR="00A23F7F">
        <w:rPr>
          <w:rFonts w:ascii="Times New Roman" w:hAnsi="Times New Roman" w:cs="Times New Roman"/>
          <w:sz w:val="24"/>
          <w:szCs w:val="24"/>
          <w:lang w:val="en-CA"/>
        </w:rPr>
        <w:t xml:space="preserve"> (J101, building 26)</w:t>
      </w:r>
      <w:r w:rsidR="00CF3F7E" w:rsidRPr="00512A71">
        <w:rPr>
          <w:rFonts w:ascii="Times New Roman" w:hAnsi="Times New Roman" w:cs="Times New Roman"/>
          <w:sz w:val="24"/>
          <w:szCs w:val="24"/>
          <w:lang w:val="en-CA"/>
        </w:rPr>
        <w:t xml:space="preserve">. </w:t>
      </w:r>
    </w:p>
    <w:p w14:paraId="72D51E59" w14:textId="7BF0B9A3" w:rsidR="00CF3F7E" w:rsidRPr="00512A71" w:rsidRDefault="00CF3F7E"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lang w:val="en-CA"/>
        </w:rPr>
      </w:pPr>
      <w:r w:rsidRPr="00512A71">
        <w:rPr>
          <w:rFonts w:ascii="Times New Roman" w:hAnsi="Times New Roman" w:cs="Times New Roman"/>
          <w:color w:val="000000"/>
          <w:sz w:val="24"/>
          <w:szCs w:val="24"/>
          <w:lang w:val="en-CA"/>
        </w:rPr>
        <w:t xml:space="preserve">The request must be received before Wednesday </w:t>
      </w:r>
      <w:r w:rsidR="00A23F7F">
        <w:rPr>
          <w:rFonts w:ascii="Times New Roman" w:hAnsi="Times New Roman" w:cs="Times New Roman"/>
          <w:color w:val="000000"/>
          <w:sz w:val="24"/>
          <w:szCs w:val="24"/>
          <w:lang w:val="en-CA"/>
        </w:rPr>
        <w:t>4 p.m.</w:t>
      </w:r>
      <w:r w:rsidR="00A23F7F" w:rsidRPr="00512A71">
        <w:rPr>
          <w:rFonts w:ascii="Times New Roman" w:hAnsi="Times New Roman" w:cs="Times New Roman"/>
          <w:color w:val="000000"/>
          <w:sz w:val="24"/>
          <w:szCs w:val="24"/>
          <w:lang w:val="en-CA"/>
        </w:rPr>
        <w:t xml:space="preserve"> </w:t>
      </w:r>
      <w:r w:rsidRPr="00512A71">
        <w:rPr>
          <w:rFonts w:ascii="Times New Roman" w:hAnsi="Times New Roman" w:cs="Times New Roman"/>
          <w:color w:val="000000"/>
          <w:sz w:val="24"/>
          <w:szCs w:val="24"/>
          <w:lang w:val="en-CA"/>
        </w:rPr>
        <w:t xml:space="preserve">for </w:t>
      </w:r>
      <w:r w:rsidR="00512A71" w:rsidRPr="00512A71">
        <w:rPr>
          <w:rFonts w:ascii="Times New Roman" w:hAnsi="Times New Roman" w:cs="Times New Roman"/>
          <w:color w:val="000000"/>
          <w:sz w:val="24"/>
          <w:szCs w:val="24"/>
          <w:lang w:val="en-CA"/>
        </w:rPr>
        <w:t xml:space="preserve">an </w:t>
      </w:r>
      <w:r w:rsidRPr="00512A71">
        <w:rPr>
          <w:rFonts w:ascii="Times New Roman" w:hAnsi="Times New Roman" w:cs="Times New Roman"/>
          <w:color w:val="000000"/>
          <w:sz w:val="24"/>
          <w:szCs w:val="24"/>
          <w:lang w:val="en-CA"/>
        </w:rPr>
        <w:t>arrival date schedule</w:t>
      </w:r>
      <w:r w:rsidR="00512A71" w:rsidRPr="00512A71">
        <w:rPr>
          <w:rFonts w:ascii="Times New Roman" w:hAnsi="Times New Roman" w:cs="Times New Roman"/>
          <w:color w:val="000000"/>
          <w:sz w:val="24"/>
          <w:szCs w:val="24"/>
          <w:lang w:val="en-CA"/>
        </w:rPr>
        <w:t>d</w:t>
      </w:r>
      <w:r w:rsidRPr="00512A71">
        <w:rPr>
          <w:rFonts w:ascii="Times New Roman" w:hAnsi="Times New Roman" w:cs="Times New Roman"/>
          <w:color w:val="000000"/>
          <w:sz w:val="24"/>
          <w:szCs w:val="24"/>
          <w:lang w:val="en-CA"/>
        </w:rPr>
        <w:t xml:space="preserve"> the week after</w:t>
      </w:r>
    </w:p>
    <w:p w14:paraId="170F859D" w14:textId="384A475B" w:rsidR="00512A71" w:rsidRPr="00512A71" w:rsidRDefault="00512A71"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lang w:val="en-CA"/>
        </w:rPr>
      </w:pPr>
      <w:r w:rsidRPr="00512A71">
        <w:rPr>
          <w:rFonts w:ascii="Times New Roman" w:hAnsi="Times New Roman" w:cs="Times New Roman"/>
          <w:color w:val="000000"/>
          <w:sz w:val="24"/>
          <w:szCs w:val="24"/>
          <w:lang w:val="en-CA"/>
        </w:rPr>
        <w:t xml:space="preserve">An acclimation period must be planned </w:t>
      </w:r>
    </w:p>
    <w:p w14:paraId="6A525F62" w14:textId="171388C5" w:rsidR="00512A71" w:rsidRPr="00512A71" w:rsidRDefault="00512A71" w:rsidP="00A23F7F">
      <w:pPr>
        <w:pStyle w:val="Paragraphedeliste"/>
        <w:numPr>
          <w:ilvl w:val="0"/>
          <w:numId w:val="4"/>
        </w:numPr>
        <w:autoSpaceDE w:val="0"/>
        <w:autoSpaceDN w:val="0"/>
        <w:adjustRightInd w:val="0"/>
        <w:spacing w:after="0" w:line="240" w:lineRule="auto"/>
        <w:rPr>
          <w:rFonts w:ascii="Times New Roman" w:hAnsi="Times New Roman" w:cs="Times New Roman"/>
          <w:sz w:val="24"/>
          <w:szCs w:val="24"/>
          <w:lang w:val="en-CA"/>
        </w:rPr>
      </w:pPr>
      <w:r w:rsidRPr="00512A71">
        <w:rPr>
          <w:rFonts w:ascii="Times New Roman" w:hAnsi="Times New Roman" w:cs="Times New Roman"/>
          <w:sz w:val="24"/>
          <w:szCs w:val="24"/>
          <w:lang w:val="en-CA"/>
        </w:rPr>
        <w:t xml:space="preserve">For additional cage </w:t>
      </w:r>
      <w:proofErr w:type="gramStart"/>
      <w:r w:rsidRPr="00512A71">
        <w:rPr>
          <w:rFonts w:ascii="Times New Roman" w:hAnsi="Times New Roman" w:cs="Times New Roman"/>
          <w:sz w:val="24"/>
          <w:szCs w:val="24"/>
          <w:lang w:val="en-CA"/>
        </w:rPr>
        <w:t>card</w:t>
      </w:r>
      <w:r w:rsidR="00A23F7F">
        <w:rPr>
          <w:rFonts w:ascii="Times New Roman" w:hAnsi="Times New Roman" w:cs="Times New Roman"/>
          <w:sz w:val="24"/>
          <w:szCs w:val="24"/>
          <w:lang w:val="en-CA"/>
        </w:rPr>
        <w:t xml:space="preserve"> :</w:t>
      </w:r>
      <w:proofErr w:type="gramEnd"/>
      <w:r w:rsidRPr="00512A71">
        <w:rPr>
          <w:rFonts w:ascii="Times New Roman" w:hAnsi="Times New Roman" w:cs="Times New Roman"/>
          <w:sz w:val="24"/>
          <w:szCs w:val="24"/>
          <w:lang w:val="en-CA"/>
        </w:rPr>
        <w:t xml:space="preserve"> contact Patrick Fontaine, </w:t>
      </w:r>
      <w:r w:rsidR="00A23F7F">
        <w:rPr>
          <w:rFonts w:ascii="Times New Roman" w:hAnsi="Times New Roman" w:cs="Times New Roman"/>
          <w:sz w:val="24"/>
          <w:szCs w:val="24"/>
          <w:lang w:val="en-CA"/>
        </w:rPr>
        <w:t>in person office J103, by phone extension 4382 or by email</w:t>
      </w:r>
      <w:r w:rsidR="00E11A7F">
        <w:rPr>
          <w:rFonts w:ascii="Times New Roman" w:hAnsi="Times New Roman" w:cs="Times New Roman"/>
          <w:sz w:val="24"/>
          <w:szCs w:val="24"/>
          <w:lang w:val="en-CA"/>
        </w:rPr>
        <w:t xml:space="preserve"> at </w:t>
      </w:r>
      <w:r w:rsidR="00F8553F">
        <w:fldChar w:fldCharType="begin"/>
      </w:r>
      <w:r w:rsidR="00F8553F" w:rsidRPr="00F8553F">
        <w:rPr>
          <w:lang w:val="en-CA"/>
        </w:rPr>
        <w:instrText xml:space="preserve"> HYPERLINK "mailto:patrick.fontaine@inrs.ca" </w:instrText>
      </w:r>
      <w:r w:rsidR="00F8553F">
        <w:fldChar w:fldCharType="separate"/>
      </w:r>
      <w:r w:rsidR="00A23F7F">
        <w:rPr>
          <w:rStyle w:val="Lienhypertexte"/>
          <w:rFonts w:ascii="Times New Roman" w:hAnsi="Times New Roman" w:cs="Times New Roman"/>
          <w:sz w:val="24"/>
          <w:szCs w:val="24"/>
          <w:lang w:val="en-CA"/>
        </w:rPr>
        <w:t>patrick.fontaine@inrs.ca</w:t>
      </w:r>
      <w:r w:rsidR="00F8553F">
        <w:rPr>
          <w:rStyle w:val="Lienhypertexte"/>
          <w:rFonts w:ascii="Times New Roman" w:hAnsi="Times New Roman" w:cs="Times New Roman"/>
          <w:sz w:val="24"/>
          <w:szCs w:val="24"/>
          <w:lang w:val="en-CA"/>
        </w:rPr>
        <w:fldChar w:fldCharType="end"/>
      </w:r>
      <w:r w:rsidR="00E11A7F">
        <w:rPr>
          <w:rFonts w:ascii="Times New Roman" w:hAnsi="Times New Roman" w:cs="Times New Roman"/>
          <w:sz w:val="24"/>
          <w:szCs w:val="24"/>
          <w:lang w:val="en-CA"/>
        </w:rPr>
        <w:t xml:space="preserve"> or </w:t>
      </w:r>
      <w:r w:rsidR="00F8553F">
        <w:fldChar w:fldCharType="begin"/>
      </w:r>
      <w:r w:rsidR="00F8553F" w:rsidRPr="00F8553F">
        <w:rPr>
          <w:lang w:val="en-CA"/>
        </w:rPr>
        <w:instrText xml:space="preserve"> HYPERLINK "mailto:cbe.techniciens@inrs.ca" </w:instrText>
      </w:r>
      <w:r w:rsidR="00F8553F">
        <w:fldChar w:fldCharType="separate"/>
      </w:r>
      <w:r w:rsidR="00A23F7F" w:rsidRPr="00A23F7F">
        <w:rPr>
          <w:rStyle w:val="Lienhypertexte"/>
          <w:rFonts w:ascii="Times New Roman" w:hAnsi="Times New Roman" w:cs="Times New Roman"/>
          <w:sz w:val="24"/>
          <w:szCs w:val="24"/>
          <w:lang w:val="en-CA"/>
        </w:rPr>
        <w:t>cbe.techniciens@inrs.ca</w:t>
      </w:r>
      <w:r w:rsidR="00F8553F">
        <w:rPr>
          <w:rStyle w:val="Lienhypertexte"/>
          <w:rFonts w:ascii="Times New Roman" w:hAnsi="Times New Roman" w:cs="Times New Roman"/>
          <w:sz w:val="24"/>
          <w:szCs w:val="24"/>
          <w:lang w:val="en-CA"/>
        </w:rPr>
        <w:fldChar w:fldCharType="end"/>
      </w:r>
    </w:p>
    <w:p w14:paraId="2A9D3308" w14:textId="1F751026" w:rsidR="00C54057" w:rsidRPr="00F03AEA" w:rsidRDefault="00F03AEA" w:rsidP="00E22037">
      <w:pPr>
        <w:pStyle w:val="Titre1"/>
        <w:numPr>
          <w:ilvl w:val="0"/>
          <w:numId w:val="13"/>
        </w:numPr>
        <w:rPr>
          <w:lang w:val="en-CA"/>
        </w:rPr>
      </w:pPr>
      <w:bookmarkStart w:id="24" w:name="_Toc98836872"/>
      <w:r w:rsidRPr="00F03AEA">
        <w:rPr>
          <w:lang w:val="en-CA"/>
        </w:rPr>
        <w:t>Animal and cage inventory (</w:t>
      </w:r>
      <w:r w:rsidR="00DF6C4C">
        <w:rPr>
          <w:lang w:val="en-CA"/>
        </w:rPr>
        <w:t>per</w:t>
      </w:r>
      <w:r>
        <w:rPr>
          <w:lang w:val="en-CA"/>
        </w:rPr>
        <w:t xml:space="preserve"> </w:t>
      </w:r>
      <w:r w:rsidR="00DF6C4C">
        <w:rPr>
          <w:lang w:val="en-CA"/>
        </w:rPr>
        <w:t>diem</w:t>
      </w:r>
      <w:r w:rsidRPr="00F03AEA">
        <w:rPr>
          <w:lang w:val="en-CA"/>
        </w:rPr>
        <w:t>)</w:t>
      </w:r>
      <w:bookmarkEnd w:id="24"/>
    </w:p>
    <w:p w14:paraId="6BBB7A6B" w14:textId="77777777" w:rsidR="00C54057" w:rsidRPr="00F03AEA" w:rsidRDefault="00C54057" w:rsidP="00C54057">
      <w:pPr>
        <w:pStyle w:val="Paragraphedeliste"/>
        <w:ind w:left="0"/>
        <w:rPr>
          <w:rFonts w:ascii="Times New Roman" w:hAnsi="Times New Roman" w:cs="Times New Roman"/>
          <w:color w:val="000000"/>
          <w:sz w:val="24"/>
          <w:szCs w:val="24"/>
          <w:lang w:val="en-CA"/>
        </w:rPr>
      </w:pPr>
    </w:p>
    <w:p w14:paraId="20F71AB5" w14:textId="1D1DCC94" w:rsidR="00406191" w:rsidRDefault="00F03AEA" w:rsidP="00F6743A">
      <w:pPr>
        <w:pStyle w:val="Paragraphedeliste"/>
        <w:ind w:left="0"/>
        <w:jc w:val="both"/>
        <w:rPr>
          <w:rFonts w:ascii="Times New Roman" w:hAnsi="Times New Roman" w:cs="Times New Roman"/>
          <w:color w:val="000000"/>
          <w:sz w:val="24"/>
          <w:szCs w:val="24"/>
          <w:lang w:val="en-CA"/>
        </w:rPr>
      </w:pPr>
      <w:r w:rsidRPr="00E2626A">
        <w:rPr>
          <w:rFonts w:ascii="Times New Roman" w:hAnsi="Times New Roman" w:cs="Times New Roman"/>
          <w:color w:val="000000"/>
          <w:sz w:val="24"/>
          <w:szCs w:val="24"/>
          <w:lang w:val="en-CA"/>
        </w:rPr>
        <w:t xml:space="preserve">A per diem </w:t>
      </w:r>
      <w:r w:rsidRPr="00F03AEA">
        <w:rPr>
          <w:rFonts w:ascii="Times New Roman" w:hAnsi="Times New Roman" w:cs="Times New Roman"/>
          <w:color w:val="000000"/>
          <w:sz w:val="24"/>
          <w:szCs w:val="24"/>
          <w:lang w:val="en-CA"/>
        </w:rPr>
        <w:t>is</w:t>
      </w:r>
      <w:r w:rsidRPr="00E2626A">
        <w:rPr>
          <w:rFonts w:ascii="Times New Roman" w:hAnsi="Times New Roman" w:cs="Times New Roman"/>
          <w:color w:val="000000"/>
          <w:sz w:val="24"/>
          <w:szCs w:val="24"/>
          <w:lang w:val="en-CA"/>
        </w:rPr>
        <w:t xml:space="preserve"> </w:t>
      </w:r>
      <w:r w:rsidRPr="00F03AEA">
        <w:rPr>
          <w:rFonts w:ascii="Times New Roman" w:hAnsi="Times New Roman" w:cs="Times New Roman"/>
          <w:color w:val="000000"/>
          <w:sz w:val="24"/>
          <w:szCs w:val="24"/>
          <w:lang w:val="en-CA"/>
        </w:rPr>
        <w:t>applied</w:t>
      </w:r>
      <w:r w:rsidRPr="00E2626A">
        <w:rPr>
          <w:rFonts w:ascii="Times New Roman" w:hAnsi="Times New Roman" w:cs="Times New Roman"/>
          <w:color w:val="000000"/>
          <w:sz w:val="24"/>
          <w:szCs w:val="24"/>
          <w:lang w:val="en-CA"/>
        </w:rPr>
        <w:t xml:space="preserve"> per </w:t>
      </w:r>
      <w:r w:rsidR="0034087B" w:rsidRPr="00E2626A">
        <w:rPr>
          <w:rFonts w:ascii="Times New Roman" w:hAnsi="Times New Roman" w:cs="Times New Roman"/>
          <w:color w:val="000000"/>
          <w:sz w:val="24"/>
          <w:szCs w:val="24"/>
          <w:lang w:val="en-CA"/>
        </w:rPr>
        <w:t>cage for</w:t>
      </w:r>
      <w:r w:rsidRPr="00E2626A">
        <w:rPr>
          <w:rFonts w:ascii="Times New Roman" w:hAnsi="Times New Roman" w:cs="Times New Roman"/>
          <w:color w:val="000000"/>
          <w:sz w:val="24"/>
          <w:szCs w:val="24"/>
          <w:lang w:val="en-CA"/>
        </w:rPr>
        <w:t xml:space="preserve"> </w:t>
      </w:r>
      <w:r w:rsidRPr="00F03AEA">
        <w:rPr>
          <w:rFonts w:ascii="Times New Roman" w:hAnsi="Times New Roman" w:cs="Times New Roman"/>
          <w:color w:val="000000"/>
          <w:sz w:val="24"/>
          <w:szCs w:val="24"/>
          <w:lang w:val="en-CA"/>
        </w:rPr>
        <w:t>rodents</w:t>
      </w:r>
      <w:r w:rsidRPr="00E2626A">
        <w:rPr>
          <w:rFonts w:ascii="Times New Roman" w:hAnsi="Times New Roman" w:cs="Times New Roman"/>
          <w:color w:val="000000"/>
          <w:sz w:val="24"/>
          <w:szCs w:val="24"/>
          <w:lang w:val="en-CA"/>
        </w:rPr>
        <w:t xml:space="preserve"> and per animal for other </w:t>
      </w:r>
      <w:r w:rsidRPr="00F03AEA">
        <w:rPr>
          <w:rFonts w:ascii="Times New Roman" w:hAnsi="Times New Roman" w:cs="Times New Roman"/>
          <w:color w:val="000000"/>
          <w:sz w:val="24"/>
          <w:szCs w:val="24"/>
          <w:lang w:val="en-CA"/>
        </w:rPr>
        <w:t>species</w:t>
      </w:r>
      <w:r w:rsidRPr="00E2626A">
        <w:rPr>
          <w:rFonts w:ascii="Times New Roman" w:hAnsi="Times New Roman" w:cs="Times New Roman"/>
          <w:color w:val="000000"/>
          <w:sz w:val="24"/>
          <w:szCs w:val="24"/>
          <w:lang w:val="en-CA"/>
        </w:rPr>
        <w:t xml:space="preserve">.  </w:t>
      </w:r>
      <w:r w:rsidRPr="00F03AEA">
        <w:rPr>
          <w:rFonts w:ascii="Times New Roman" w:hAnsi="Times New Roman" w:cs="Times New Roman"/>
          <w:color w:val="000000"/>
          <w:sz w:val="24"/>
          <w:szCs w:val="24"/>
          <w:lang w:val="en-CA"/>
        </w:rPr>
        <w:t xml:space="preserve">It is important to keep the inventory register up to date. </w:t>
      </w:r>
      <w:r w:rsidR="004720C1">
        <w:rPr>
          <w:rFonts w:ascii="Times New Roman" w:hAnsi="Times New Roman" w:cs="Times New Roman"/>
          <w:color w:val="000000"/>
          <w:sz w:val="24"/>
          <w:szCs w:val="24"/>
          <w:lang w:val="en-CA"/>
        </w:rPr>
        <w:t xml:space="preserve">Number of cage or number of animal modifications must be indicated on the inventory form.  The </w:t>
      </w:r>
      <w:r w:rsidR="00406191">
        <w:rPr>
          <w:rFonts w:ascii="Times New Roman" w:hAnsi="Times New Roman" w:cs="Times New Roman"/>
          <w:color w:val="000000"/>
          <w:sz w:val="24"/>
          <w:szCs w:val="24"/>
          <w:lang w:val="en-CA"/>
        </w:rPr>
        <w:t xml:space="preserve">inventory </w:t>
      </w:r>
      <w:r w:rsidR="004720C1">
        <w:rPr>
          <w:rFonts w:ascii="Times New Roman" w:hAnsi="Times New Roman" w:cs="Times New Roman"/>
          <w:color w:val="000000"/>
          <w:sz w:val="24"/>
          <w:szCs w:val="24"/>
          <w:lang w:val="en-CA"/>
        </w:rPr>
        <w:t xml:space="preserve">form is in the specific room binder </w:t>
      </w:r>
      <w:r w:rsidR="00406191">
        <w:rPr>
          <w:rFonts w:ascii="Times New Roman" w:hAnsi="Times New Roman" w:cs="Times New Roman"/>
          <w:color w:val="000000"/>
          <w:sz w:val="24"/>
          <w:szCs w:val="24"/>
          <w:lang w:val="en-CA"/>
        </w:rPr>
        <w:t>in the anteroom.</w:t>
      </w:r>
      <w:r w:rsidR="004720C1">
        <w:rPr>
          <w:rFonts w:ascii="Times New Roman" w:hAnsi="Times New Roman" w:cs="Times New Roman"/>
          <w:color w:val="000000"/>
          <w:sz w:val="24"/>
          <w:szCs w:val="24"/>
          <w:lang w:val="en-CA"/>
        </w:rPr>
        <w:t xml:space="preserve">  </w:t>
      </w:r>
    </w:p>
    <w:p w14:paraId="31238F4F" w14:textId="77777777" w:rsidR="006E6528" w:rsidRDefault="006E6528" w:rsidP="006E6528">
      <w:pPr>
        <w:pStyle w:val="Paragraphedeliste"/>
        <w:ind w:left="0"/>
        <w:jc w:val="both"/>
        <w:rPr>
          <w:rFonts w:ascii="Times New Roman" w:hAnsi="Times New Roman" w:cs="Times New Roman"/>
          <w:color w:val="000000"/>
          <w:sz w:val="24"/>
          <w:szCs w:val="24"/>
          <w:lang w:val="en-CA"/>
        </w:rPr>
      </w:pPr>
    </w:p>
    <w:p w14:paraId="3DCCDB79" w14:textId="6372A948" w:rsidR="00DB14D7" w:rsidRPr="006E6528" w:rsidRDefault="00406191" w:rsidP="006E6528">
      <w:pPr>
        <w:pStyle w:val="Paragraphedeliste"/>
        <w:ind w:left="0"/>
        <w:jc w:val="both"/>
        <w:rPr>
          <w:rFonts w:ascii="Times New Roman" w:hAnsi="Times New Roman" w:cs="Times New Roman"/>
          <w:color w:val="000000"/>
          <w:sz w:val="24"/>
          <w:szCs w:val="24"/>
          <w:lang w:val="en-CA"/>
        </w:rPr>
      </w:pPr>
      <w:r w:rsidRPr="006E6528">
        <w:rPr>
          <w:rFonts w:ascii="Times New Roman" w:hAnsi="Times New Roman" w:cs="Times New Roman"/>
          <w:color w:val="000000"/>
          <w:sz w:val="24"/>
          <w:szCs w:val="24"/>
          <w:lang w:val="en-CA"/>
        </w:rPr>
        <w:t xml:space="preserve">The inventory forms are identified with the protocol number.  All number of cage (or animal number) modification must be </w:t>
      </w:r>
      <w:proofErr w:type="gramStart"/>
      <w:r w:rsidRPr="006E6528">
        <w:rPr>
          <w:rFonts w:ascii="Times New Roman" w:hAnsi="Times New Roman" w:cs="Times New Roman"/>
          <w:color w:val="000000"/>
          <w:sz w:val="24"/>
          <w:szCs w:val="24"/>
          <w:lang w:val="en-CA"/>
        </w:rPr>
        <w:t>indicates</w:t>
      </w:r>
      <w:proofErr w:type="gramEnd"/>
      <w:r w:rsidRPr="006E6528">
        <w:rPr>
          <w:rFonts w:ascii="Times New Roman" w:hAnsi="Times New Roman" w:cs="Times New Roman"/>
          <w:color w:val="000000"/>
          <w:sz w:val="24"/>
          <w:szCs w:val="24"/>
          <w:lang w:val="en-CA"/>
        </w:rPr>
        <w:t xml:space="preserve"> on the corresponding inventory form.  Indicate in the appropriate column + or – followed by the modified number of cages, then write your initials in the comments column with a note to specify the reason (ex. To protocol #1</w:t>
      </w:r>
      <w:r w:rsidR="00D2644A" w:rsidRPr="006E6528">
        <w:rPr>
          <w:rFonts w:ascii="Times New Roman" w:hAnsi="Times New Roman" w:cs="Times New Roman"/>
          <w:color w:val="000000"/>
          <w:sz w:val="24"/>
          <w:szCs w:val="24"/>
          <w:lang w:val="en-CA"/>
        </w:rPr>
        <w:t>901-01</w:t>
      </w:r>
      <w:r w:rsidRPr="006E6528">
        <w:rPr>
          <w:rFonts w:ascii="Times New Roman" w:hAnsi="Times New Roman" w:cs="Times New Roman"/>
          <w:color w:val="000000"/>
          <w:sz w:val="24"/>
          <w:szCs w:val="24"/>
          <w:lang w:val="en-CA"/>
        </w:rPr>
        <w:t xml:space="preserve">, weaning, end of project). </w:t>
      </w:r>
      <w:r w:rsidR="00DB14D7" w:rsidRPr="006E6528">
        <w:rPr>
          <w:rFonts w:ascii="Times New Roman" w:hAnsi="Times New Roman" w:cs="Times New Roman"/>
          <w:color w:val="000000"/>
          <w:sz w:val="24"/>
          <w:szCs w:val="24"/>
          <w:lang w:val="en-CA"/>
        </w:rPr>
        <w:t>Refer to annex 1.</w:t>
      </w:r>
    </w:p>
    <w:p w14:paraId="3427A8F5" w14:textId="77777777" w:rsidR="00DB14D7" w:rsidRPr="006E6528" w:rsidRDefault="00DB14D7" w:rsidP="006E6528">
      <w:pPr>
        <w:pStyle w:val="Paragraphedeliste"/>
        <w:ind w:left="0"/>
        <w:jc w:val="both"/>
        <w:rPr>
          <w:rFonts w:ascii="Times New Roman" w:hAnsi="Times New Roman" w:cs="Times New Roman"/>
          <w:color w:val="000000"/>
          <w:sz w:val="24"/>
          <w:szCs w:val="24"/>
          <w:lang w:val="en-CA"/>
        </w:rPr>
      </w:pPr>
    </w:p>
    <w:p w14:paraId="0D8C5AC1" w14:textId="53EB5B5F" w:rsidR="00406191" w:rsidRPr="006E6528" w:rsidRDefault="00406191" w:rsidP="00D2644A">
      <w:pPr>
        <w:pStyle w:val="Default"/>
        <w:rPr>
          <w:rFonts w:ascii="Times New Roman" w:hAnsi="Times New Roman" w:cs="Times New Roman"/>
          <w:lang w:val="en-CA"/>
        </w:rPr>
      </w:pPr>
      <w:r w:rsidRPr="006E6528">
        <w:rPr>
          <w:rFonts w:ascii="Times New Roman" w:hAnsi="Times New Roman" w:cs="Times New Roman"/>
          <w:lang w:val="en-CA"/>
        </w:rPr>
        <w:t xml:space="preserve">If it is a transfer, do not forget to also complete the inventory sheet where the animals are transferred. </w:t>
      </w:r>
    </w:p>
    <w:p w14:paraId="071D20A2" w14:textId="77777777" w:rsidR="00DB14D7" w:rsidRPr="006E6528" w:rsidRDefault="00DB14D7" w:rsidP="00DB14D7">
      <w:pPr>
        <w:autoSpaceDE w:val="0"/>
        <w:autoSpaceDN w:val="0"/>
        <w:adjustRightInd w:val="0"/>
        <w:spacing w:after="0" w:line="240" w:lineRule="auto"/>
        <w:rPr>
          <w:rFonts w:ascii="Times New Roman" w:hAnsi="Times New Roman" w:cs="Times New Roman"/>
          <w:color w:val="000000"/>
          <w:sz w:val="24"/>
          <w:szCs w:val="24"/>
          <w:lang w:val="en-CA"/>
        </w:rPr>
      </w:pPr>
    </w:p>
    <w:p w14:paraId="7B7FF680" w14:textId="4FF4CE11" w:rsidR="00DB14D7" w:rsidRPr="006E6528" w:rsidRDefault="00DB14D7" w:rsidP="00DB14D7">
      <w:pPr>
        <w:autoSpaceDE w:val="0"/>
        <w:autoSpaceDN w:val="0"/>
        <w:adjustRightInd w:val="0"/>
        <w:spacing w:after="0" w:line="240" w:lineRule="auto"/>
        <w:rPr>
          <w:rFonts w:ascii="Times New Roman" w:hAnsi="Times New Roman" w:cs="Times New Roman"/>
          <w:color w:val="000000"/>
          <w:sz w:val="24"/>
          <w:szCs w:val="24"/>
          <w:lang w:val="en-CA"/>
        </w:rPr>
      </w:pPr>
      <w:r w:rsidRPr="006E6528">
        <w:rPr>
          <w:rFonts w:ascii="Times New Roman" w:hAnsi="Times New Roman" w:cs="Times New Roman"/>
          <w:color w:val="000000"/>
          <w:sz w:val="24"/>
          <w:szCs w:val="24"/>
          <w:lang w:val="en-CA"/>
        </w:rPr>
        <w:t xml:space="preserve">Here are the columns to fill: </w:t>
      </w:r>
    </w:p>
    <w:p w14:paraId="77207506" w14:textId="62A4795E" w:rsidR="00DB14D7" w:rsidRPr="006E6528" w:rsidRDefault="00DB14D7" w:rsidP="00DB14D7">
      <w:pPr>
        <w:pStyle w:val="Paragraphedeliste"/>
        <w:numPr>
          <w:ilvl w:val="0"/>
          <w:numId w:val="26"/>
        </w:numPr>
        <w:autoSpaceDE w:val="0"/>
        <w:autoSpaceDN w:val="0"/>
        <w:adjustRightInd w:val="0"/>
        <w:spacing w:after="0" w:line="240" w:lineRule="auto"/>
        <w:rPr>
          <w:rFonts w:ascii="Times New Roman" w:hAnsi="Times New Roman" w:cs="Times New Roman"/>
          <w:color w:val="000000"/>
          <w:sz w:val="24"/>
          <w:szCs w:val="24"/>
          <w:lang w:val="en-CA"/>
        </w:rPr>
      </w:pPr>
      <w:r w:rsidRPr="006E6528">
        <w:rPr>
          <w:rFonts w:ascii="Times New Roman" w:hAnsi="Times New Roman" w:cs="Times New Roman"/>
          <w:color w:val="000000"/>
          <w:sz w:val="24"/>
          <w:szCs w:val="24"/>
          <w:lang w:val="en-CA"/>
        </w:rPr>
        <w:t xml:space="preserve">Reception: </w:t>
      </w:r>
      <w:r w:rsidR="00667949" w:rsidRPr="006E6528">
        <w:rPr>
          <w:rFonts w:ascii="Times New Roman" w:hAnsi="Times New Roman" w:cs="Times New Roman"/>
          <w:color w:val="000000"/>
          <w:sz w:val="24"/>
          <w:szCs w:val="24"/>
          <w:lang w:val="en-CA"/>
        </w:rPr>
        <w:t>a</w:t>
      </w:r>
      <w:r w:rsidRPr="006E6528">
        <w:rPr>
          <w:rFonts w:ascii="Times New Roman" w:hAnsi="Times New Roman" w:cs="Times New Roman"/>
          <w:color w:val="000000"/>
          <w:sz w:val="24"/>
          <w:szCs w:val="24"/>
          <w:lang w:val="en-CA"/>
        </w:rPr>
        <w:t>t animal arrival. This column is completed</w:t>
      </w:r>
      <w:r w:rsidR="00667949" w:rsidRPr="006E6528">
        <w:rPr>
          <w:rFonts w:ascii="Times New Roman" w:hAnsi="Times New Roman" w:cs="Times New Roman"/>
          <w:color w:val="000000"/>
          <w:sz w:val="24"/>
          <w:szCs w:val="24"/>
          <w:lang w:val="en-CA"/>
        </w:rPr>
        <w:t xml:space="preserve"> by the </w:t>
      </w:r>
      <w:r w:rsidRPr="006E6528">
        <w:rPr>
          <w:rFonts w:ascii="Times New Roman" w:hAnsi="Times New Roman" w:cs="Times New Roman"/>
          <w:color w:val="000000"/>
          <w:sz w:val="24"/>
          <w:szCs w:val="24"/>
          <w:lang w:val="en-CA"/>
        </w:rPr>
        <w:t>animal caretake</w:t>
      </w:r>
      <w:r w:rsidR="00667949" w:rsidRPr="006E6528">
        <w:rPr>
          <w:rFonts w:ascii="Times New Roman" w:hAnsi="Times New Roman" w:cs="Times New Roman"/>
          <w:color w:val="000000"/>
          <w:sz w:val="24"/>
          <w:szCs w:val="24"/>
          <w:lang w:val="en-CA"/>
        </w:rPr>
        <w:t>r</w:t>
      </w:r>
      <w:r w:rsidRPr="006E6528">
        <w:rPr>
          <w:rFonts w:ascii="Times New Roman" w:hAnsi="Times New Roman" w:cs="Times New Roman"/>
          <w:color w:val="000000"/>
          <w:sz w:val="24"/>
          <w:szCs w:val="24"/>
          <w:lang w:val="en-CA"/>
        </w:rPr>
        <w:t xml:space="preserve"> staff. (ex</w:t>
      </w:r>
      <w:r w:rsidR="00667949" w:rsidRPr="006E6528">
        <w:rPr>
          <w:rFonts w:ascii="Times New Roman" w:hAnsi="Times New Roman" w:cs="Times New Roman"/>
          <w:color w:val="000000"/>
          <w:sz w:val="24"/>
          <w:szCs w:val="24"/>
          <w:lang w:val="en-CA"/>
        </w:rPr>
        <w:t>.:</w:t>
      </w:r>
      <w:r w:rsidRPr="006E6528">
        <w:rPr>
          <w:rFonts w:ascii="Times New Roman" w:hAnsi="Times New Roman" w:cs="Times New Roman"/>
          <w:color w:val="000000"/>
          <w:sz w:val="24"/>
          <w:szCs w:val="24"/>
          <w:lang w:val="en-CA"/>
        </w:rPr>
        <w:t xml:space="preserve"> annex 1, line 1).</w:t>
      </w:r>
    </w:p>
    <w:p w14:paraId="574E6C13" w14:textId="4F0A0D7B" w:rsidR="00667949" w:rsidRPr="006E6528" w:rsidRDefault="00667949" w:rsidP="00667949">
      <w:pPr>
        <w:pStyle w:val="Paragraphedeliste"/>
        <w:numPr>
          <w:ilvl w:val="0"/>
          <w:numId w:val="26"/>
        </w:numPr>
        <w:autoSpaceDE w:val="0"/>
        <w:autoSpaceDN w:val="0"/>
        <w:adjustRightInd w:val="0"/>
        <w:spacing w:after="0" w:line="240" w:lineRule="auto"/>
        <w:rPr>
          <w:rFonts w:ascii="Times New Roman" w:hAnsi="Times New Roman" w:cs="Times New Roman"/>
          <w:color w:val="000000"/>
          <w:sz w:val="24"/>
          <w:szCs w:val="24"/>
          <w:lang w:val="en-CA"/>
        </w:rPr>
      </w:pPr>
      <w:r w:rsidRPr="006E6528">
        <w:rPr>
          <w:rFonts w:ascii="Times New Roman" w:hAnsi="Times New Roman" w:cs="Times New Roman"/>
          <w:color w:val="000000"/>
          <w:sz w:val="24"/>
          <w:szCs w:val="24"/>
          <w:lang w:val="en-CA"/>
        </w:rPr>
        <w:t>Mortality: euthanasia of an entire cage (ex.: annex 1, line 2).</w:t>
      </w:r>
    </w:p>
    <w:p w14:paraId="47FE0957" w14:textId="77777777" w:rsidR="00667949" w:rsidRPr="006E6528" w:rsidRDefault="00667949" w:rsidP="00667949">
      <w:pPr>
        <w:pStyle w:val="Paragraphedeliste"/>
        <w:numPr>
          <w:ilvl w:val="0"/>
          <w:numId w:val="26"/>
        </w:numPr>
        <w:autoSpaceDE w:val="0"/>
        <w:autoSpaceDN w:val="0"/>
        <w:adjustRightInd w:val="0"/>
        <w:spacing w:after="0" w:line="240" w:lineRule="auto"/>
        <w:rPr>
          <w:rFonts w:ascii="Times New Roman" w:hAnsi="Times New Roman" w:cs="Times New Roman"/>
          <w:color w:val="000000"/>
          <w:sz w:val="24"/>
          <w:szCs w:val="24"/>
          <w:lang w:val="en-CA"/>
        </w:rPr>
      </w:pPr>
      <w:r w:rsidRPr="006E6528">
        <w:rPr>
          <w:rFonts w:ascii="Times New Roman" w:hAnsi="Times New Roman" w:cs="Times New Roman"/>
          <w:color w:val="000000"/>
          <w:sz w:val="24"/>
          <w:szCs w:val="24"/>
          <w:lang w:val="en-CA"/>
        </w:rPr>
        <w:t>Transfer: moving cage to another housing room (ex.: annex 1, line 3).</w:t>
      </w:r>
    </w:p>
    <w:p w14:paraId="7313E28A" w14:textId="3159C2F8" w:rsidR="00667949" w:rsidRDefault="00667949" w:rsidP="00667949">
      <w:pPr>
        <w:pStyle w:val="Paragraphedeliste"/>
        <w:numPr>
          <w:ilvl w:val="0"/>
          <w:numId w:val="26"/>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Adjustment: adding a cage (weaning, separation due to fighting), or removing cage </w:t>
      </w:r>
      <w:r w:rsidRPr="00667949">
        <w:rPr>
          <w:rFonts w:ascii="Times New Roman" w:hAnsi="Times New Roman" w:cs="Times New Roman"/>
          <w:sz w:val="24"/>
          <w:szCs w:val="24"/>
          <w:lang w:val="en-CA"/>
        </w:rPr>
        <w:t xml:space="preserve">(ex.: annex 1, line </w:t>
      </w:r>
      <w:r>
        <w:rPr>
          <w:rFonts w:ascii="Times New Roman" w:hAnsi="Times New Roman" w:cs="Times New Roman"/>
          <w:sz w:val="24"/>
          <w:szCs w:val="24"/>
          <w:lang w:val="en-CA"/>
        </w:rPr>
        <w:t>4</w:t>
      </w:r>
      <w:r w:rsidRPr="00667949">
        <w:rPr>
          <w:rFonts w:ascii="Times New Roman" w:hAnsi="Times New Roman" w:cs="Times New Roman"/>
          <w:sz w:val="24"/>
          <w:szCs w:val="24"/>
          <w:lang w:val="en-CA"/>
        </w:rPr>
        <w:t>).</w:t>
      </w:r>
    </w:p>
    <w:p w14:paraId="6ADCF79C" w14:textId="77777777" w:rsidR="00506E73" w:rsidRPr="00667949" w:rsidRDefault="00506E73" w:rsidP="00C54057">
      <w:pPr>
        <w:pStyle w:val="Paragraphedeliste"/>
        <w:ind w:left="0"/>
        <w:rPr>
          <w:rFonts w:ascii="Times New Roman" w:hAnsi="Times New Roman" w:cs="Times New Roman"/>
          <w:color w:val="000000"/>
          <w:sz w:val="24"/>
          <w:szCs w:val="24"/>
          <w:lang w:val="en-CA"/>
        </w:rPr>
      </w:pPr>
    </w:p>
    <w:p w14:paraId="3A13FCA1" w14:textId="56D19285" w:rsidR="000A0426" w:rsidRPr="00667949" w:rsidRDefault="001944DC" w:rsidP="00C54057">
      <w:pPr>
        <w:pStyle w:val="Paragraphedeliste"/>
        <w:ind w:left="0"/>
        <w:rPr>
          <w:rFonts w:ascii="Times New Roman" w:hAnsi="Times New Roman" w:cs="Times New Roman"/>
          <w:color w:val="000000"/>
          <w:sz w:val="24"/>
          <w:szCs w:val="24"/>
          <w:lang w:val="en-CA"/>
        </w:rPr>
      </w:pPr>
      <w:r w:rsidRPr="00667949">
        <w:rPr>
          <w:rFonts w:ascii="Times New Roman" w:hAnsi="Times New Roman" w:cs="Times New Roman"/>
          <w:color w:val="000000"/>
          <w:sz w:val="24"/>
          <w:szCs w:val="24"/>
          <w:lang w:val="en-CA"/>
        </w:rPr>
        <w:t>Note</w:t>
      </w:r>
      <w:r w:rsidR="00667949" w:rsidRPr="00667949">
        <w:rPr>
          <w:rFonts w:ascii="Times New Roman" w:hAnsi="Times New Roman" w:cs="Times New Roman"/>
          <w:color w:val="000000"/>
          <w:sz w:val="24"/>
          <w:szCs w:val="24"/>
          <w:lang w:val="en-CA"/>
        </w:rPr>
        <w:t xml:space="preserve"> that the rate is calculated</w:t>
      </w:r>
      <w:r w:rsidR="000A0426" w:rsidRPr="00667949">
        <w:rPr>
          <w:rFonts w:ascii="Times New Roman" w:hAnsi="Times New Roman" w:cs="Times New Roman"/>
          <w:color w:val="000000"/>
          <w:sz w:val="24"/>
          <w:szCs w:val="24"/>
          <w:lang w:val="en-CA"/>
        </w:rPr>
        <w:t>:</w:t>
      </w:r>
    </w:p>
    <w:p w14:paraId="2BCF8821" w14:textId="0B0289B1" w:rsidR="000A0426" w:rsidRPr="00667949" w:rsidRDefault="00667949" w:rsidP="00CF07B9">
      <w:pPr>
        <w:pStyle w:val="Paragraphedeliste"/>
        <w:numPr>
          <w:ilvl w:val="0"/>
          <w:numId w:val="11"/>
        </w:numP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per number of cage</w:t>
      </w:r>
      <w:r w:rsidR="00D24854">
        <w:rPr>
          <w:rFonts w:ascii="Times New Roman" w:hAnsi="Times New Roman" w:cs="Times New Roman"/>
          <w:color w:val="000000"/>
          <w:sz w:val="24"/>
          <w:szCs w:val="24"/>
          <w:lang w:val="en-CA"/>
        </w:rPr>
        <w:t>s</w:t>
      </w:r>
      <w:r w:rsidRPr="00667949">
        <w:rPr>
          <w:rFonts w:ascii="Times New Roman" w:hAnsi="Times New Roman" w:cs="Times New Roman"/>
          <w:color w:val="000000"/>
          <w:sz w:val="24"/>
          <w:szCs w:val="24"/>
          <w:lang w:val="en-CA"/>
        </w:rPr>
        <w:t xml:space="preserve"> per day for </w:t>
      </w:r>
      <w:r>
        <w:rPr>
          <w:rFonts w:ascii="Times New Roman" w:hAnsi="Times New Roman" w:cs="Times New Roman"/>
          <w:color w:val="000000"/>
          <w:sz w:val="24"/>
          <w:szCs w:val="24"/>
          <w:lang w:val="en-CA"/>
        </w:rPr>
        <w:t xml:space="preserve">small </w:t>
      </w:r>
      <w:r w:rsidRPr="00667949">
        <w:rPr>
          <w:rFonts w:ascii="Times New Roman" w:hAnsi="Times New Roman" w:cs="Times New Roman"/>
          <w:color w:val="000000"/>
          <w:sz w:val="24"/>
          <w:szCs w:val="24"/>
          <w:lang w:val="en-CA"/>
        </w:rPr>
        <w:t>rodents</w:t>
      </w:r>
    </w:p>
    <w:p w14:paraId="48BCCB40" w14:textId="3E5BB3D1" w:rsidR="00C7005E" w:rsidRPr="00667949" w:rsidRDefault="00667949" w:rsidP="00667949">
      <w:pPr>
        <w:pStyle w:val="Paragraphedeliste"/>
        <w:numPr>
          <w:ilvl w:val="0"/>
          <w:numId w:val="11"/>
        </w:numPr>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per number of animal</w:t>
      </w:r>
      <w:r w:rsidR="00D24854">
        <w:rPr>
          <w:rFonts w:ascii="Times New Roman" w:hAnsi="Times New Roman" w:cs="Times New Roman"/>
          <w:color w:val="000000"/>
          <w:sz w:val="24"/>
          <w:szCs w:val="24"/>
          <w:lang w:val="en-CA"/>
        </w:rPr>
        <w:t>s</w:t>
      </w:r>
      <w:r>
        <w:rPr>
          <w:rFonts w:ascii="Times New Roman" w:hAnsi="Times New Roman" w:cs="Times New Roman"/>
          <w:color w:val="000000"/>
          <w:sz w:val="24"/>
          <w:szCs w:val="24"/>
          <w:lang w:val="en-CA"/>
        </w:rPr>
        <w:t xml:space="preserve"> per day for large animals</w:t>
      </w:r>
    </w:p>
    <w:p w14:paraId="296A90B5" w14:textId="40D52671" w:rsidR="008B3B88" w:rsidRPr="0057585E" w:rsidRDefault="0057585E" w:rsidP="00E22037">
      <w:pPr>
        <w:pStyle w:val="Titre1"/>
        <w:numPr>
          <w:ilvl w:val="0"/>
          <w:numId w:val="13"/>
        </w:numPr>
        <w:rPr>
          <w:lang w:val="en-CA"/>
        </w:rPr>
      </w:pPr>
      <w:bookmarkStart w:id="25" w:name="_Toc98836873"/>
      <w:r w:rsidRPr="0057585E">
        <w:rPr>
          <w:lang w:val="en-CA"/>
        </w:rPr>
        <w:t>Transfe</w:t>
      </w:r>
      <w:r>
        <w:rPr>
          <w:lang w:val="en-CA"/>
        </w:rPr>
        <w:t>r</w:t>
      </w:r>
      <w:r w:rsidRPr="0057585E">
        <w:rPr>
          <w:lang w:val="en-CA"/>
        </w:rPr>
        <w:t>ring animal procedure (in-between rooms)</w:t>
      </w:r>
      <w:bookmarkEnd w:id="25"/>
    </w:p>
    <w:p w14:paraId="783E368F" w14:textId="77777777" w:rsidR="008B3B88" w:rsidRPr="0057585E" w:rsidRDefault="008B3B88" w:rsidP="008B3B88">
      <w:pPr>
        <w:pStyle w:val="Paragraphedeliste"/>
        <w:ind w:left="340" w:firstLine="708"/>
        <w:rPr>
          <w:rFonts w:ascii="Times New Roman" w:hAnsi="Times New Roman" w:cs="Times New Roman"/>
          <w:caps/>
          <w:color w:val="000000"/>
          <w:sz w:val="24"/>
          <w:szCs w:val="24"/>
          <w:lang w:val="en-CA"/>
        </w:rPr>
      </w:pPr>
    </w:p>
    <w:p w14:paraId="05BFFEBE" w14:textId="2219311F" w:rsidR="008B3B88" w:rsidRPr="00943724" w:rsidRDefault="0057585E" w:rsidP="008B3B88">
      <w:pPr>
        <w:pStyle w:val="Paragraphedeliste"/>
        <w:numPr>
          <w:ilvl w:val="0"/>
          <w:numId w:val="11"/>
        </w:numPr>
        <w:rPr>
          <w:rFonts w:ascii="Times New Roman" w:hAnsi="Times New Roman" w:cs="Times New Roman"/>
          <w:color w:val="000000"/>
          <w:sz w:val="24"/>
          <w:szCs w:val="24"/>
          <w:lang w:val="en-CA"/>
        </w:rPr>
      </w:pPr>
      <w:r w:rsidRPr="00943724">
        <w:rPr>
          <w:rFonts w:ascii="Times New Roman" w:hAnsi="Times New Roman" w:cs="Times New Roman"/>
          <w:color w:val="000000"/>
          <w:sz w:val="24"/>
          <w:szCs w:val="24"/>
          <w:lang w:val="en-CA"/>
        </w:rPr>
        <w:t xml:space="preserve">Any transfer must be beforehand approved by the </w:t>
      </w:r>
      <w:r w:rsidR="00587C77">
        <w:rPr>
          <w:rFonts w:ascii="Times New Roman" w:hAnsi="Times New Roman" w:cs="Times New Roman"/>
          <w:color w:val="000000"/>
          <w:sz w:val="24"/>
          <w:szCs w:val="24"/>
          <w:lang w:val="en-CA"/>
        </w:rPr>
        <w:t>LNBE</w:t>
      </w:r>
      <w:r w:rsidRPr="00943724">
        <w:rPr>
          <w:rFonts w:ascii="Times New Roman" w:hAnsi="Times New Roman" w:cs="Times New Roman"/>
          <w:color w:val="000000"/>
          <w:sz w:val="24"/>
          <w:szCs w:val="24"/>
          <w:lang w:val="en-CA"/>
        </w:rPr>
        <w:t>.</w:t>
      </w:r>
    </w:p>
    <w:p w14:paraId="319C7CFE" w14:textId="3E2BF5D4" w:rsidR="008B3B88" w:rsidRPr="00943724" w:rsidRDefault="0057585E" w:rsidP="0057585E">
      <w:pPr>
        <w:pStyle w:val="Paragraphedeliste"/>
        <w:numPr>
          <w:ilvl w:val="0"/>
          <w:numId w:val="11"/>
        </w:numPr>
        <w:autoSpaceDE w:val="0"/>
        <w:autoSpaceDN w:val="0"/>
        <w:adjustRightInd w:val="0"/>
        <w:spacing w:after="0" w:line="240" w:lineRule="auto"/>
        <w:rPr>
          <w:rFonts w:ascii="Times New Roman" w:hAnsi="Times New Roman" w:cs="Times New Roman"/>
          <w:color w:val="000000"/>
          <w:sz w:val="23"/>
          <w:szCs w:val="23"/>
          <w:lang w:val="en-CA"/>
        </w:rPr>
      </w:pPr>
      <w:r w:rsidRPr="00943724">
        <w:rPr>
          <w:rFonts w:ascii="Times New Roman" w:hAnsi="Times New Roman" w:cs="Times New Roman"/>
          <w:color w:val="000000"/>
          <w:sz w:val="23"/>
          <w:szCs w:val="23"/>
          <w:lang w:val="en-CA"/>
        </w:rPr>
        <w:t>Verify which type of cage is necessary in the receiving room (</w:t>
      </w:r>
      <w:r w:rsidRPr="00943724">
        <w:rPr>
          <w:rFonts w:ascii="Times New Roman" w:hAnsi="Times New Roman" w:cs="Times New Roman"/>
          <w:sz w:val="24"/>
          <w:szCs w:val="24"/>
          <w:lang w:val="en-CA"/>
        </w:rPr>
        <w:t>ex.:</w:t>
      </w:r>
      <w:r w:rsidR="008B3B88" w:rsidRPr="00943724">
        <w:rPr>
          <w:rFonts w:ascii="Times New Roman" w:hAnsi="Times New Roman" w:cs="Times New Roman"/>
          <w:sz w:val="24"/>
          <w:szCs w:val="24"/>
          <w:lang w:val="en-CA"/>
        </w:rPr>
        <w:t xml:space="preserve"> </w:t>
      </w:r>
      <w:r w:rsidRPr="00943724">
        <w:rPr>
          <w:rFonts w:ascii="Times New Roman" w:hAnsi="Times New Roman" w:cs="Times New Roman"/>
          <w:sz w:val="24"/>
          <w:szCs w:val="24"/>
          <w:lang w:val="en-CA"/>
        </w:rPr>
        <w:t>ankle</w:t>
      </w:r>
      <w:r w:rsidR="00895D3B" w:rsidRPr="00943724">
        <w:rPr>
          <w:rFonts w:ascii="Times New Roman" w:hAnsi="Times New Roman" w:cs="Times New Roman"/>
          <w:sz w:val="24"/>
          <w:szCs w:val="24"/>
          <w:lang w:val="en-CA"/>
        </w:rPr>
        <w:t xml:space="preserve"> cage</w:t>
      </w:r>
      <w:r w:rsidRPr="00943724">
        <w:rPr>
          <w:rFonts w:ascii="Times New Roman" w:hAnsi="Times New Roman" w:cs="Times New Roman"/>
          <w:sz w:val="24"/>
          <w:szCs w:val="24"/>
          <w:lang w:val="en-CA"/>
        </w:rPr>
        <w:t xml:space="preserve"> or valve</w:t>
      </w:r>
      <w:r w:rsidR="00895D3B" w:rsidRPr="00943724">
        <w:rPr>
          <w:rFonts w:ascii="Times New Roman" w:hAnsi="Times New Roman" w:cs="Times New Roman"/>
          <w:sz w:val="24"/>
          <w:szCs w:val="24"/>
          <w:lang w:val="en-CA"/>
        </w:rPr>
        <w:t xml:space="preserve"> cage</w:t>
      </w:r>
      <w:r w:rsidRPr="00943724">
        <w:rPr>
          <w:rFonts w:ascii="Times New Roman" w:hAnsi="Times New Roman" w:cs="Times New Roman"/>
          <w:sz w:val="24"/>
          <w:szCs w:val="24"/>
          <w:lang w:val="en-CA"/>
        </w:rPr>
        <w:t>, sterile or non-sterile condition, drinking water system)</w:t>
      </w:r>
      <w:r w:rsidR="008B3B88" w:rsidRPr="00943724">
        <w:rPr>
          <w:rFonts w:ascii="Times New Roman" w:hAnsi="Times New Roman" w:cs="Times New Roman"/>
          <w:sz w:val="24"/>
          <w:szCs w:val="24"/>
          <w:lang w:val="en-CA"/>
        </w:rPr>
        <w:t>.</w:t>
      </w:r>
    </w:p>
    <w:p w14:paraId="3782A088" w14:textId="29006AB1" w:rsidR="00895D3B" w:rsidRPr="00943724" w:rsidRDefault="00895D3B" w:rsidP="008B3B88">
      <w:pPr>
        <w:pStyle w:val="Paragraphedeliste"/>
        <w:numPr>
          <w:ilvl w:val="0"/>
          <w:numId w:val="11"/>
        </w:numPr>
        <w:jc w:val="both"/>
        <w:rPr>
          <w:rFonts w:ascii="Times New Roman" w:hAnsi="Times New Roman" w:cs="Times New Roman"/>
          <w:color w:val="000000"/>
          <w:sz w:val="24"/>
          <w:szCs w:val="24"/>
          <w:lang w:val="en-CA"/>
        </w:rPr>
      </w:pPr>
      <w:r w:rsidRPr="00943724">
        <w:rPr>
          <w:rFonts w:ascii="Times New Roman" w:hAnsi="Times New Roman" w:cs="Times New Roman"/>
          <w:color w:val="000000"/>
          <w:sz w:val="24"/>
          <w:szCs w:val="24"/>
          <w:lang w:val="en-CA"/>
        </w:rPr>
        <w:t xml:space="preserve">Request cage cards with </w:t>
      </w:r>
      <w:r w:rsidR="00D24854" w:rsidRPr="00943724">
        <w:rPr>
          <w:rFonts w:ascii="Times New Roman" w:hAnsi="Times New Roman" w:cs="Times New Roman"/>
          <w:color w:val="000000"/>
          <w:sz w:val="24"/>
          <w:szCs w:val="24"/>
          <w:lang w:val="en-CA"/>
        </w:rPr>
        <w:t>up-to-date</w:t>
      </w:r>
      <w:r w:rsidRPr="00943724">
        <w:rPr>
          <w:rFonts w:ascii="Times New Roman" w:hAnsi="Times New Roman" w:cs="Times New Roman"/>
          <w:color w:val="000000"/>
          <w:sz w:val="24"/>
          <w:szCs w:val="24"/>
          <w:lang w:val="en-CA"/>
        </w:rPr>
        <w:t xml:space="preserve"> information </w:t>
      </w:r>
      <w:r w:rsidRPr="00943724">
        <w:rPr>
          <w:rFonts w:ascii="Times New Roman" w:hAnsi="Times New Roman" w:cs="Times New Roman"/>
          <w:sz w:val="24"/>
          <w:szCs w:val="24"/>
          <w:lang w:val="en-CA"/>
        </w:rPr>
        <w:t>(protocol number, contacts, room, suppliers, arrival date or date of birth, etc...)</w:t>
      </w:r>
    </w:p>
    <w:p w14:paraId="1D70C589" w14:textId="6C25D586" w:rsidR="00895D3B" w:rsidRPr="00943724" w:rsidRDefault="00895D3B" w:rsidP="00895D3B">
      <w:pPr>
        <w:pStyle w:val="Paragraphedeliste"/>
        <w:numPr>
          <w:ilvl w:val="0"/>
          <w:numId w:val="11"/>
        </w:numPr>
        <w:jc w:val="both"/>
        <w:rPr>
          <w:rFonts w:ascii="Times New Roman" w:hAnsi="Times New Roman" w:cs="Times New Roman"/>
          <w:color w:val="000000"/>
          <w:sz w:val="24"/>
          <w:szCs w:val="24"/>
          <w:lang w:val="en-CA"/>
        </w:rPr>
      </w:pPr>
      <w:r w:rsidRPr="00943724">
        <w:rPr>
          <w:rFonts w:ascii="Times New Roman" w:hAnsi="Times New Roman" w:cs="Times New Roman"/>
          <w:sz w:val="24"/>
          <w:szCs w:val="24"/>
          <w:lang w:val="en-CA"/>
        </w:rPr>
        <w:t xml:space="preserve">Transfer animals in a new cage (grid, food, filter top, igloo and water bottle must be </w:t>
      </w:r>
      <w:proofErr w:type="gramStart"/>
      <w:r w:rsidRPr="00943724">
        <w:rPr>
          <w:rFonts w:ascii="Times New Roman" w:hAnsi="Times New Roman" w:cs="Times New Roman"/>
          <w:sz w:val="24"/>
          <w:szCs w:val="24"/>
          <w:lang w:val="en-CA"/>
        </w:rPr>
        <w:t>replaced</w:t>
      </w:r>
      <w:proofErr w:type="gramEnd"/>
      <w:r w:rsidRPr="00943724">
        <w:rPr>
          <w:rFonts w:ascii="Times New Roman" w:hAnsi="Times New Roman" w:cs="Times New Roman"/>
          <w:sz w:val="24"/>
          <w:szCs w:val="24"/>
          <w:lang w:val="en-CA"/>
        </w:rPr>
        <w:t xml:space="preserve"> or water bottle added).  Ask </w:t>
      </w:r>
      <w:r w:rsidR="00351374">
        <w:rPr>
          <w:rFonts w:ascii="Times New Roman" w:hAnsi="Times New Roman" w:cs="Times New Roman"/>
          <w:sz w:val="24"/>
          <w:szCs w:val="24"/>
          <w:lang w:val="en-CA"/>
        </w:rPr>
        <w:t xml:space="preserve">for </w:t>
      </w:r>
      <w:r w:rsidRPr="00943724">
        <w:rPr>
          <w:rFonts w:ascii="Times New Roman" w:hAnsi="Times New Roman" w:cs="Times New Roman"/>
          <w:sz w:val="24"/>
          <w:szCs w:val="24"/>
          <w:lang w:val="en-CA"/>
        </w:rPr>
        <w:t>the material</w:t>
      </w:r>
      <w:r w:rsidR="0034087B" w:rsidRPr="00943724">
        <w:rPr>
          <w:rFonts w:ascii="Times New Roman" w:hAnsi="Times New Roman" w:cs="Times New Roman"/>
          <w:sz w:val="24"/>
          <w:szCs w:val="24"/>
          <w:lang w:val="en-CA"/>
        </w:rPr>
        <w:t xml:space="preserve"> and a</w:t>
      </w:r>
      <w:r w:rsidRPr="00943724">
        <w:rPr>
          <w:rFonts w:ascii="Times New Roman" w:hAnsi="Times New Roman" w:cs="Times New Roman"/>
          <w:sz w:val="24"/>
          <w:szCs w:val="24"/>
          <w:lang w:val="en-CA"/>
        </w:rPr>
        <w:t xml:space="preserve"> </w:t>
      </w:r>
      <w:r w:rsidR="00943724" w:rsidRPr="00943724">
        <w:rPr>
          <w:rFonts w:ascii="Times New Roman" w:hAnsi="Times New Roman" w:cs="Times New Roman"/>
          <w:sz w:val="24"/>
          <w:szCs w:val="24"/>
          <w:lang w:val="en-CA"/>
        </w:rPr>
        <w:t xml:space="preserve">cart (trolley) </w:t>
      </w:r>
      <w:r w:rsidRPr="00943724">
        <w:rPr>
          <w:rFonts w:ascii="Times New Roman" w:hAnsi="Times New Roman" w:cs="Times New Roman"/>
          <w:sz w:val="24"/>
          <w:szCs w:val="24"/>
          <w:lang w:val="en-CA"/>
        </w:rPr>
        <w:t>table if you plan to transfer several cages.</w:t>
      </w:r>
    </w:p>
    <w:p w14:paraId="572E94A5" w14:textId="6733AFF2" w:rsidR="00895D3B" w:rsidRDefault="00895D3B" w:rsidP="00895D3B">
      <w:pPr>
        <w:pStyle w:val="Paragraphedeliste"/>
        <w:numPr>
          <w:ilvl w:val="0"/>
          <w:numId w:val="11"/>
        </w:numPr>
        <w:autoSpaceDE w:val="0"/>
        <w:autoSpaceDN w:val="0"/>
        <w:adjustRightInd w:val="0"/>
        <w:spacing w:after="0" w:line="240" w:lineRule="auto"/>
        <w:rPr>
          <w:rFonts w:ascii="Times New Roman" w:hAnsi="Times New Roman" w:cs="Times New Roman"/>
          <w:sz w:val="24"/>
          <w:szCs w:val="24"/>
          <w:lang w:val="en-CA"/>
        </w:rPr>
      </w:pPr>
      <w:r w:rsidRPr="00943724">
        <w:rPr>
          <w:rFonts w:ascii="Times New Roman" w:hAnsi="Times New Roman" w:cs="Times New Roman"/>
          <w:sz w:val="24"/>
          <w:szCs w:val="24"/>
          <w:lang w:val="en-CA"/>
        </w:rPr>
        <w:t xml:space="preserve">Note the departure of the cage on the animal inventory sheet in the transfer column; this sheet is in the room’s binder </w:t>
      </w:r>
    </w:p>
    <w:p w14:paraId="44F1B553" w14:textId="0879551F" w:rsidR="00351374" w:rsidRPr="00943724" w:rsidRDefault="00351374" w:rsidP="00895D3B">
      <w:pPr>
        <w:pStyle w:val="Paragraphedeliste"/>
        <w:numPr>
          <w:ilvl w:val="0"/>
          <w:numId w:val="1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Lay the cages on a towel or lab coat folded over the cart to reduce vibration when moving.</w:t>
      </w:r>
    </w:p>
    <w:p w14:paraId="07F98AD3" w14:textId="33A623B5" w:rsidR="00821592" w:rsidRPr="00943724" w:rsidRDefault="00821592" w:rsidP="00821592">
      <w:pPr>
        <w:pStyle w:val="Paragraphedeliste"/>
        <w:numPr>
          <w:ilvl w:val="0"/>
          <w:numId w:val="11"/>
        </w:numPr>
        <w:autoSpaceDE w:val="0"/>
        <w:autoSpaceDN w:val="0"/>
        <w:adjustRightInd w:val="0"/>
        <w:spacing w:after="0" w:line="240" w:lineRule="auto"/>
        <w:rPr>
          <w:rFonts w:ascii="Times New Roman" w:hAnsi="Times New Roman" w:cs="Times New Roman"/>
          <w:sz w:val="24"/>
          <w:szCs w:val="24"/>
          <w:lang w:val="en-CA"/>
        </w:rPr>
      </w:pPr>
      <w:r w:rsidRPr="00943724">
        <w:rPr>
          <w:rFonts w:ascii="Times New Roman" w:hAnsi="Times New Roman" w:cs="Times New Roman"/>
          <w:sz w:val="24"/>
          <w:szCs w:val="24"/>
          <w:lang w:val="en-CA"/>
        </w:rPr>
        <w:t xml:space="preserve">Spray the outside of the cages as well as the wheels of the cart before leaving the room with the disinfectant product. You can cover the cages with a clean lab coat to transport it from one room to another. Repeat spraying before </w:t>
      </w:r>
      <w:proofErr w:type="gramStart"/>
      <w:r w:rsidRPr="00943724">
        <w:rPr>
          <w:rFonts w:ascii="Times New Roman" w:hAnsi="Times New Roman" w:cs="Times New Roman"/>
          <w:sz w:val="24"/>
          <w:szCs w:val="24"/>
          <w:lang w:val="en-CA"/>
        </w:rPr>
        <w:t>enter</w:t>
      </w:r>
      <w:proofErr w:type="gramEnd"/>
      <w:r w:rsidRPr="00943724">
        <w:rPr>
          <w:rFonts w:ascii="Times New Roman" w:hAnsi="Times New Roman" w:cs="Times New Roman"/>
          <w:sz w:val="24"/>
          <w:szCs w:val="24"/>
          <w:lang w:val="en-CA"/>
        </w:rPr>
        <w:t xml:space="preserve"> in the new room.</w:t>
      </w:r>
    </w:p>
    <w:p w14:paraId="431510DB" w14:textId="32AF365C" w:rsidR="008B3B88" w:rsidRPr="00943724" w:rsidRDefault="00821592" w:rsidP="008B3B88">
      <w:pPr>
        <w:pStyle w:val="Paragraphedeliste"/>
        <w:numPr>
          <w:ilvl w:val="0"/>
          <w:numId w:val="11"/>
        </w:numPr>
        <w:jc w:val="both"/>
        <w:rPr>
          <w:rFonts w:ascii="Times New Roman" w:hAnsi="Times New Roman" w:cs="Times New Roman"/>
          <w:sz w:val="24"/>
          <w:szCs w:val="24"/>
          <w:lang w:val="en-CA"/>
        </w:rPr>
      </w:pPr>
      <w:r w:rsidRPr="00943724">
        <w:rPr>
          <w:rFonts w:ascii="Times New Roman" w:hAnsi="Times New Roman" w:cs="Times New Roman"/>
          <w:sz w:val="24"/>
          <w:szCs w:val="24"/>
          <w:lang w:val="en-CA"/>
        </w:rPr>
        <w:t xml:space="preserve">Note the number of </w:t>
      </w:r>
      <w:proofErr w:type="gramStart"/>
      <w:r w:rsidRPr="00943724">
        <w:rPr>
          <w:rFonts w:ascii="Times New Roman" w:hAnsi="Times New Roman" w:cs="Times New Roman"/>
          <w:sz w:val="24"/>
          <w:szCs w:val="24"/>
          <w:lang w:val="en-CA"/>
        </w:rPr>
        <w:t>cage</w:t>
      </w:r>
      <w:proofErr w:type="gramEnd"/>
      <w:r w:rsidRPr="00943724">
        <w:rPr>
          <w:rFonts w:ascii="Times New Roman" w:hAnsi="Times New Roman" w:cs="Times New Roman"/>
          <w:sz w:val="24"/>
          <w:szCs w:val="24"/>
          <w:lang w:val="en-CA"/>
        </w:rPr>
        <w:t xml:space="preserve"> transferring on the inventory form.</w:t>
      </w:r>
    </w:p>
    <w:p w14:paraId="64312352" w14:textId="763B7F64" w:rsidR="00821592" w:rsidRDefault="00821592" w:rsidP="00821592">
      <w:pPr>
        <w:pStyle w:val="Paragraphedeliste"/>
        <w:numPr>
          <w:ilvl w:val="0"/>
          <w:numId w:val="11"/>
        </w:numPr>
        <w:autoSpaceDE w:val="0"/>
        <w:autoSpaceDN w:val="0"/>
        <w:adjustRightInd w:val="0"/>
        <w:spacing w:after="0" w:line="240" w:lineRule="auto"/>
        <w:rPr>
          <w:rFonts w:ascii="Times New Roman" w:hAnsi="Times New Roman" w:cs="Times New Roman"/>
          <w:sz w:val="24"/>
          <w:szCs w:val="24"/>
          <w:lang w:val="en-CA"/>
        </w:rPr>
      </w:pPr>
      <w:r w:rsidRPr="00943724">
        <w:rPr>
          <w:rFonts w:ascii="Times New Roman" w:hAnsi="Times New Roman" w:cs="Times New Roman"/>
          <w:sz w:val="24"/>
          <w:szCs w:val="24"/>
          <w:lang w:val="en-CA"/>
        </w:rPr>
        <w:t xml:space="preserve">Make sure the cage is properly secured to the support rack before leaving the room. </w:t>
      </w:r>
    </w:p>
    <w:p w14:paraId="63931A6F" w14:textId="36EBF1CA" w:rsidR="00351374" w:rsidRPr="00943724" w:rsidRDefault="00351374" w:rsidP="00821592">
      <w:pPr>
        <w:pStyle w:val="Paragraphedeliste"/>
        <w:numPr>
          <w:ilvl w:val="0"/>
          <w:numId w:val="11"/>
        </w:num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Leave the cart in the anteroom. It will be collected by LNBE staff. </w:t>
      </w:r>
    </w:p>
    <w:p w14:paraId="1A348C69" w14:textId="553DBD5A" w:rsidR="008B3B88" w:rsidRPr="00821592" w:rsidRDefault="008B3B88" w:rsidP="00821592">
      <w:pPr>
        <w:pStyle w:val="Paragraphedeliste"/>
        <w:jc w:val="both"/>
        <w:rPr>
          <w:rFonts w:ascii="Times New Roman" w:hAnsi="Times New Roman" w:cs="Times New Roman"/>
          <w:sz w:val="24"/>
          <w:szCs w:val="24"/>
          <w:lang w:val="en-CA"/>
        </w:rPr>
      </w:pPr>
    </w:p>
    <w:p w14:paraId="7FADA323" w14:textId="77777777" w:rsidR="008B3B88" w:rsidRPr="00821592" w:rsidRDefault="008B3B88" w:rsidP="008B3B88">
      <w:pPr>
        <w:autoSpaceDE w:val="0"/>
        <w:autoSpaceDN w:val="0"/>
        <w:adjustRightInd w:val="0"/>
        <w:spacing w:after="0" w:line="240" w:lineRule="auto"/>
        <w:jc w:val="both"/>
        <w:rPr>
          <w:rFonts w:ascii="Times New Roman" w:hAnsi="Times New Roman" w:cs="Times New Roman"/>
          <w:sz w:val="24"/>
          <w:szCs w:val="24"/>
          <w:lang w:val="en-CA"/>
        </w:rPr>
      </w:pPr>
    </w:p>
    <w:p w14:paraId="4358729F" w14:textId="77777777" w:rsidR="008B3B88" w:rsidRPr="00C02086" w:rsidRDefault="008B3B88" w:rsidP="008B3B88">
      <w:pPr>
        <w:autoSpaceDE w:val="0"/>
        <w:autoSpaceDN w:val="0"/>
        <w:adjustRightInd w:val="0"/>
        <w:spacing w:after="0" w:line="240" w:lineRule="auto"/>
        <w:jc w:val="both"/>
        <w:rPr>
          <w:rFonts w:ascii="Times New Roman" w:hAnsi="Times New Roman" w:cs="Times New Roman"/>
          <w:i/>
          <w:iCs/>
          <w:sz w:val="24"/>
          <w:szCs w:val="24"/>
        </w:rPr>
      </w:pPr>
      <w:r w:rsidRPr="00C02086">
        <w:rPr>
          <w:rFonts w:ascii="Times New Roman" w:hAnsi="Times New Roman" w:cs="Times New Roman"/>
          <w:b/>
          <w:bCs/>
          <w:i/>
          <w:iCs/>
          <w:sz w:val="24"/>
          <w:szCs w:val="24"/>
        </w:rPr>
        <w:t xml:space="preserve">IMPORTANT </w:t>
      </w:r>
      <w:r w:rsidRPr="00C02086">
        <w:rPr>
          <w:rFonts w:ascii="Times New Roman" w:hAnsi="Times New Roman" w:cs="Times New Roman"/>
          <w:i/>
          <w:iCs/>
          <w:sz w:val="24"/>
          <w:szCs w:val="24"/>
        </w:rPr>
        <w:t xml:space="preserve">: </w:t>
      </w:r>
    </w:p>
    <w:p w14:paraId="33320FCF" w14:textId="77777777" w:rsidR="008B3B88" w:rsidRPr="00C02086" w:rsidRDefault="008B3B88" w:rsidP="008B3B88">
      <w:pPr>
        <w:autoSpaceDE w:val="0"/>
        <w:autoSpaceDN w:val="0"/>
        <w:adjustRightInd w:val="0"/>
        <w:spacing w:after="0" w:line="240" w:lineRule="auto"/>
        <w:jc w:val="both"/>
        <w:rPr>
          <w:rFonts w:ascii="Times New Roman" w:hAnsi="Times New Roman" w:cs="Times New Roman"/>
          <w:i/>
          <w:iCs/>
          <w:sz w:val="24"/>
          <w:szCs w:val="24"/>
        </w:rPr>
      </w:pPr>
    </w:p>
    <w:p w14:paraId="1D320F26" w14:textId="7423D6AE" w:rsidR="008839F1" w:rsidRPr="008839F1" w:rsidRDefault="00821592" w:rsidP="00E2626A">
      <w:pPr>
        <w:pStyle w:val="Paragraphedeliste"/>
        <w:numPr>
          <w:ilvl w:val="0"/>
          <w:numId w:val="20"/>
        </w:numPr>
        <w:autoSpaceDE w:val="0"/>
        <w:autoSpaceDN w:val="0"/>
        <w:adjustRightInd w:val="0"/>
        <w:spacing w:after="0" w:line="240" w:lineRule="auto"/>
        <w:rPr>
          <w:lang w:val="en-CA"/>
        </w:rPr>
      </w:pPr>
      <w:r w:rsidRPr="00821592">
        <w:rPr>
          <w:rFonts w:ascii="Times New Roman" w:hAnsi="Times New Roman" w:cs="Times New Roman"/>
          <w:i/>
          <w:iCs/>
          <w:sz w:val="24"/>
          <w:szCs w:val="24"/>
          <w:lang w:val="en-CA"/>
        </w:rPr>
        <w:t xml:space="preserve">Two types of ventilated support are used at </w:t>
      </w:r>
      <w:r w:rsidR="00587C77">
        <w:rPr>
          <w:rFonts w:ascii="Times New Roman" w:hAnsi="Times New Roman" w:cs="Times New Roman"/>
          <w:i/>
          <w:iCs/>
          <w:sz w:val="24"/>
          <w:szCs w:val="24"/>
          <w:lang w:val="en-CA"/>
        </w:rPr>
        <w:t>LNBE</w:t>
      </w:r>
      <w:r w:rsidRPr="00821592">
        <w:rPr>
          <w:rFonts w:ascii="Times New Roman" w:hAnsi="Times New Roman" w:cs="Times New Roman"/>
          <w:i/>
          <w:iCs/>
          <w:sz w:val="24"/>
          <w:szCs w:val="24"/>
          <w:lang w:val="en-CA"/>
        </w:rPr>
        <w:t xml:space="preserve">, with different watering systems (automatic watering system or water bottle) for housing mice. </w:t>
      </w:r>
      <w:r w:rsidRPr="00E2626A">
        <w:rPr>
          <w:rFonts w:ascii="Times New Roman" w:hAnsi="Times New Roman" w:cs="Times New Roman"/>
          <w:b/>
          <w:i/>
          <w:iCs/>
          <w:sz w:val="24"/>
          <w:szCs w:val="24"/>
          <w:lang w:val="en-CA"/>
        </w:rPr>
        <w:t xml:space="preserve">Make sure </w:t>
      </w:r>
      <w:r w:rsidR="00E2626A" w:rsidRPr="00E2626A">
        <w:rPr>
          <w:rFonts w:ascii="Times New Roman" w:hAnsi="Times New Roman" w:cs="Times New Roman"/>
          <w:b/>
          <w:i/>
          <w:iCs/>
          <w:sz w:val="24"/>
          <w:szCs w:val="24"/>
          <w:lang w:val="en-CA"/>
        </w:rPr>
        <w:t xml:space="preserve">that </w:t>
      </w:r>
      <w:r w:rsidRPr="00E2626A">
        <w:rPr>
          <w:rFonts w:ascii="Times New Roman" w:hAnsi="Times New Roman" w:cs="Times New Roman"/>
          <w:b/>
          <w:i/>
          <w:iCs/>
          <w:sz w:val="24"/>
          <w:szCs w:val="24"/>
          <w:lang w:val="en-CA"/>
        </w:rPr>
        <w:t xml:space="preserve">the animals have access to </w:t>
      </w:r>
      <w:r w:rsidR="00E2626A" w:rsidRPr="00E2626A">
        <w:rPr>
          <w:rFonts w:ascii="Times New Roman" w:hAnsi="Times New Roman" w:cs="Times New Roman"/>
          <w:b/>
          <w:i/>
          <w:iCs/>
          <w:sz w:val="24"/>
          <w:szCs w:val="24"/>
          <w:lang w:val="en-CA"/>
        </w:rPr>
        <w:t xml:space="preserve">drinking </w:t>
      </w:r>
      <w:r w:rsidRPr="00E2626A">
        <w:rPr>
          <w:rFonts w:ascii="Times New Roman" w:hAnsi="Times New Roman" w:cs="Times New Roman"/>
          <w:b/>
          <w:i/>
          <w:iCs/>
          <w:sz w:val="24"/>
          <w:szCs w:val="24"/>
          <w:lang w:val="en-CA"/>
        </w:rPr>
        <w:t xml:space="preserve">water and that the cage is </w:t>
      </w:r>
      <w:r w:rsidR="00E2626A" w:rsidRPr="00E2626A">
        <w:rPr>
          <w:rFonts w:ascii="Times New Roman" w:hAnsi="Times New Roman" w:cs="Times New Roman"/>
          <w:b/>
          <w:i/>
          <w:iCs/>
          <w:sz w:val="24"/>
          <w:szCs w:val="24"/>
          <w:lang w:val="en-CA"/>
        </w:rPr>
        <w:t>well fixed</w:t>
      </w:r>
      <w:r w:rsidRPr="00E2626A">
        <w:rPr>
          <w:rFonts w:ascii="Times New Roman" w:hAnsi="Times New Roman" w:cs="Times New Roman"/>
          <w:b/>
          <w:i/>
          <w:iCs/>
          <w:sz w:val="24"/>
          <w:szCs w:val="24"/>
          <w:lang w:val="en-CA"/>
        </w:rPr>
        <w:t xml:space="preserve"> to the </w:t>
      </w:r>
      <w:r w:rsidR="00E2626A" w:rsidRPr="00E2626A">
        <w:rPr>
          <w:rFonts w:ascii="Times New Roman" w:hAnsi="Times New Roman" w:cs="Times New Roman"/>
          <w:b/>
          <w:i/>
          <w:iCs/>
          <w:sz w:val="24"/>
          <w:szCs w:val="24"/>
          <w:lang w:val="en-CA"/>
        </w:rPr>
        <w:t xml:space="preserve">ventilated </w:t>
      </w:r>
      <w:r w:rsidRPr="00E2626A">
        <w:rPr>
          <w:rFonts w:ascii="Times New Roman" w:hAnsi="Times New Roman" w:cs="Times New Roman"/>
          <w:b/>
          <w:i/>
          <w:iCs/>
          <w:sz w:val="24"/>
          <w:szCs w:val="24"/>
          <w:lang w:val="en-CA"/>
        </w:rPr>
        <w:t xml:space="preserve">support when transferring </w:t>
      </w:r>
      <w:r w:rsidR="008839F1">
        <w:rPr>
          <w:rFonts w:ascii="Times New Roman" w:hAnsi="Times New Roman" w:cs="Times New Roman"/>
          <w:b/>
          <w:i/>
          <w:iCs/>
          <w:sz w:val="24"/>
          <w:szCs w:val="24"/>
          <w:lang w:val="en-CA"/>
        </w:rPr>
        <w:t>mice.</w:t>
      </w:r>
    </w:p>
    <w:p w14:paraId="13314603" w14:textId="4FB7C7DC" w:rsidR="008839F1" w:rsidRPr="008839F1" w:rsidRDefault="008839F1" w:rsidP="00E2626A">
      <w:pPr>
        <w:pStyle w:val="Paragraphedeliste"/>
        <w:numPr>
          <w:ilvl w:val="0"/>
          <w:numId w:val="20"/>
        </w:numPr>
        <w:autoSpaceDE w:val="0"/>
        <w:autoSpaceDN w:val="0"/>
        <w:adjustRightInd w:val="0"/>
        <w:spacing w:after="0" w:line="240" w:lineRule="auto"/>
        <w:rPr>
          <w:lang w:val="en-CA"/>
        </w:rPr>
      </w:pPr>
      <w:r>
        <w:rPr>
          <w:rFonts w:ascii="Times New Roman" w:hAnsi="Times New Roman" w:cs="Times New Roman"/>
          <w:i/>
          <w:iCs/>
          <w:sz w:val="24"/>
          <w:szCs w:val="24"/>
          <w:lang w:val="en-CA"/>
        </w:rPr>
        <w:lastRenderedPageBreak/>
        <w:t xml:space="preserve">When </w:t>
      </w:r>
      <w:r w:rsidRPr="008839F1">
        <w:rPr>
          <w:rFonts w:ascii="Times New Roman" w:hAnsi="Times New Roman" w:cs="Times New Roman"/>
          <w:b/>
          <w:i/>
          <w:iCs/>
          <w:sz w:val="24"/>
          <w:szCs w:val="24"/>
          <w:lang w:val="en-CA"/>
        </w:rPr>
        <w:t>transferring animals to another housing room</w:t>
      </w:r>
      <w:r w:rsidR="00351374">
        <w:rPr>
          <w:rFonts w:ascii="Times New Roman" w:hAnsi="Times New Roman" w:cs="Times New Roman"/>
          <w:b/>
          <w:i/>
          <w:iCs/>
          <w:sz w:val="24"/>
          <w:szCs w:val="24"/>
          <w:lang w:val="en-CA"/>
        </w:rPr>
        <w:t xml:space="preserve"> and from BSL1 to BSL2</w:t>
      </w:r>
      <w:r w:rsidRPr="00E2626A">
        <w:rPr>
          <w:rFonts w:ascii="Times New Roman" w:hAnsi="Times New Roman" w:cs="Times New Roman"/>
          <w:i/>
          <w:iCs/>
          <w:sz w:val="24"/>
          <w:szCs w:val="24"/>
          <w:lang w:val="en-CA"/>
        </w:rPr>
        <w:t>, it is important to transfer the animals a few days before the start of the experiment to allow them to acclimatize</w:t>
      </w:r>
      <w:r>
        <w:rPr>
          <w:rFonts w:ascii="Times New Roman" w:hAnsi="Times New Roman" w:cs="Times New Roman"/>
          <w:i/>
          <w:iCs/>
          <w:sz w:val="24"/>
          <w:szCs w:val="24"/>
          <w:lang w:val="en-CA"/>
        </w:rPr>
        <w:t>.</w:t>
      </w:r>
    </w:p>
    <w:p w14:paraId="64B1426E" w14:textId="4BF16B0E" w:rsidR="00821592" w:rsidRPr="00E2626A" w:rsidRDefault="00821592" w:rsidP="00E2626A">
      <w:pPr>
        <w:pStyle w:val="Paragraphedeliste"/>
        <w:numPr>
          <w:ilvl w:val="0"/>
          <w:numId w:val="20"/>
        </w:numPr>
        <w:autoSpaceDE w:val="0"/>
        <w:autoSpaceDN w:val="0"/>
        <w:adjustRightInd w:val="0"/>
        <w:spacing w:after="0" w:line="240" w:lineRule="auto"/>
        <w:rPr>
          <w:lang w:val="en-CA"/>
        </w:rPr>
      </w:pPr>
      <w:r w:rsidRPr="00E2626A">
        <w:rPr>
          <w:rFonts w:ascii="Times New Roman" w:hAnsi="Times New Roman" w:cs="Times New Roman"/>
          <w:i/>
          <w:iCs/>
          <w:sz w:val="24"/>
          <w:szCs w:val="24"/>
          <w:lang w:val="en-CA"/>
        </w:rPr>
        <w:t xml:space="preserve">As it is forbidden to switch from NC2 to NC1, plan to transfer the animals in the morning before working with infectious agents at the </w:t>
      </w:r>
      <w:r w:rsidR="00587C77">
        <w:rPr>
          <w:rFonts w:ascii="Times New Roman" w:hAnsi="Times New Roman" w:cs="Times New Roman"/>
          <w:i/>
          <w:iCs/>
          <w:sz w:val="24"/>
          <w:szCs w:val="24"/>
          <w:lang w:val="en-CA"/>
        </w:rPr>
        <w:t>LNBE</w:t>
      </w:r>
      <w:r w:rsidRPr="00E2626A">
        <w:rPr>
          <w:rFonts w:ascii="Times New Roman" w:hAnsi="Times New Roman" w:cs="Times New Roman"/>
          <w:i/>
          <w:iCs/>
          <w:sz w:val="24"/>
          <w:szCs w:val="24"/>
          <w:lang w:val="en-CA"/>
        </w:rPr>
        <w:t xml:space="preserve"> or in your laboratories</w:t>
      </w:r>
      <w:r w:rsidR="00351374">
        <w:rPr>
          <w:rFonts w:ascii="Times New Roman" w:hAnsi="Times New Roman" w:cs="Times New Roman"/>
          <w:i/>
          <w:iCs/>
          <w:sz w:val="24"/>
          <w:szCs w:val="24"/>
          <w:lang w:val="en-CA"/>
        </w:rPr>
        <w:t>.</w:t>
      </w:r>
    </w:p>
    <w:p w14:paraId="485C0504" w14:textId="7DDE7144" w:rsidR="00CF07B9" w:rsidRPr="008839F1" w:rsidRDefault="008839F1" w:rsidP="00E22037">
      <w:pPr>
        <w:pStyle w:val="Titre1"/>
        <w:numPr>
          <w:ilvl w:val="0"/>
          <w:numId w:val="13"/>
        </w:numPr>
        <w:rPr>
          <w:lang w:val="en-CA"/>
        </w:rPr>
      </w:pPr>
      <w:bookmarkStart w:id="26" w:name="_Toc98836874"/>
      <w:r w:rsidRPr="008839F1">
        <w:rPr>
          <w:lang w:val="en-CA"/>
        </w:rPr>
        <w:t>Clinical cases</w:t>
      </w:r>
      <w:r w:rsidR="004F322A" w:rsidRPr="008839F1">
        <w:rPr>
          <w:lang w:val="en-CA"/>
        </w:rPr>
        <w:t>, mortalit</w:t>
      </w:r>
      <w:r w:rsidRPr="008839F1">
        <w:rPr>
          <w:lang w:val="en-CA"/>
        </w:rPr>
        <w:t xml:space="preserve">y and </w:t>
      </w:r>
      <w:r>
        <w:rPr>
          <w:lang w:val="en-CA"/>
        </w:rPr>
        <w:t>overcrowding</w:t>
      </w:r>
      <w:bookmarkEnd w:id="26"/>
      <w:r w:rsidR="00CF07B9" w:rsidRPr="008839F1">
        <w:rPr>
          <w:lang w:val="en-CA"/>
        </w:rPr>
        <w:t xml:space="preserve"> </w:t>
      </w:r>
    </w:p>
    <w:p w14:paraId="786241F3" w14:textId="0303715F" w:rsidR="00E22037" w:rsidRPr="008839F1" w:rsidRDefault="008839F1" w:rsidP="00E22037">
      <w:pPr>
        <w:pStyle w:val="Titre2"/>
        <w:numPr>
          <w:ilvl w:val="1"/>
          <w:numId w:val="13"/>
        </w:numPr>
        <w:rPr>
          <w:lang w:val="en-CA"/>
        </w:rPr>
      </w:pPr>
      <w:bookmarkStart w:id="27" w:name="_Toc98836875"/>
      <w:r w:rsidRPr="008839F1">
        <w:rPr>
          <w:lang w:val="en-CA"/>
        </w:rPr>
        <w:t>Clinical case registration and follow-up</w:t>
      </w:r>
      <w:bookmarkEnd w:id="27"/>
    </w:p>
    <w:p w14:paraId="2EA03D81" w14:textId="77777777" w:rsidR="00E22037" w:rsidRPr="008839F1" w:rsidRDefault="00E22037" w:rsidP="00412E37">
      <w:pPr>
        <w:pStyle w:val="Paragraphedeliste"/>
        <w:ind w:left="340"/>
        <w:rPr>
          <w:rFonts w:ascii="Times New Roman" w:hAnsi="Times New Roman" w:cs="Times New Roman"/>
          <w:color w:val="000000"/>
          <w:sz w:val="24"/>
          <w:szCs w:val="24"/>
          <w:lang w:val="en-CA"/>
        </w:rPr>
      </w:pPr>
    </w:p>
    <w:p w14:paraId="23E25474" w14:textId="2B5E6D83" w:rsidR="00D910EE" w:rsidRPr="0040367E" w:rsidRDefault="00A964AA" w:rsidP="00412E37">
      <w:pPr>
        <w:pStyle w:val="Paragraphedeliste"/>
        <w:ind w:left="340"/>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Any animal presenting a health problem must be followed according to the recommendations of the veterinarian</w:t>
      </w:r>
      <w:r w:rsidR="004F6660">
        <w:rPr>
          <w:rFonts w:ascii="Times New Roman" w:hAnsi="Times New Roman" w:cs="Times New Roman"/>
          <w:color w:val="000000"/>
          <w:sz w:val="24"/>
          <w:szCs w:val="24"/>
          <w:lang w:val="en-CA"/>
        </w:rPr>
        <w:t>.</w:t>
      </w:r>
    </w:p>
    <w:p w14:paraId="3CCEAA67" w14:textId="77777777" w:rsidR="00412E37" w:rsidRPr="00A964AA" w:rsidRDefault="00412E37" w:rsidP="00412E37">
      <w:pPr>
        <w:pStyle w:val="Paragraphedeliste"/>
        <w:ind w:left="340"/>
        <w:rPr>
          <w:rFonts w:ascii="Times New Roman" w:hAnsi="Times New Roman" w:cs="Times New Roman"/>
          <w:color w:val="000000"/>
          <w:sz w:val="24"/>
          <w:szCs w:val="24"/>
          <w:lang w:val="en-CA"/>
        </w:rPr>
      </w:pPr>
    </w:p>
    <w:p w14:paraId="26809220" w14:textId="5897D618" w:rsidR="00A964AA" w:rsidRPr="0040367E" w:rsidRDefault="00A47247" w:rsidP="006A5C9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The animal caretaker</w:t>
      </w:r>
      <w:r w:rsidR="00A964AA" w:rsidRPr="0040367E">
        <w:rPr>
          <w:rFonts w:ascii="Times New Roman" w:hAnsi="Times New Roman" w:cs="Times New Roman"/>
          <w:color w:val="000000"/>
          <w:sz w:val="24"/>
          <w:szCs w:val="24"/>
          <w:lang w:val="en-CA"/>
        </w:rPr>
        <w:t xml:space="preserve"> (or anyone who has observed the health problem, including the research team) complete</w:t>
      </w:r>
      <w:r>
        <w:rPr>
          <w:rFonts w:ascii="Times New Roman" w:hAnsi="Times New Roman" w:cs="Times New Roman"/>
          <w:color w:val="000000"/>
          <w:sz w:val="24"/>
          <w:szCs w:val="24"/>
          <w:lang w:val="en-CA"/>
        </w:rPr>
        <w:t>s</w:t>
      </w:r>
      <w:r w:rsidR="00A964AA" w:rsidRPr="0040367E">
        <w:rPr>
          <w:rFonts w:ascii="Times New Roman" w:hAnsi="Times New Roman" w:cs="Times New Roman"/>
          <w:color w:val="000000"/>
          <w:sz w:val="24"/>
          <w:szCs w:val="24"/>
          <w:lang w:val="en-CA"/>
        </w:rPr>
        <w:t xml:space="preserve"> the information on the clinical cases recording and follow</w:t>
      </w:r>
      <w:r w:rsidR="00714D91">
        <w:rPr>
          <w:rFonts w:ascii="Times New Roman" w:hAnsi="Times New Roman" w:cs="Times New Roman"/>
          <w:color w:val="000000"/>
          <w:sz w:val="24"/>
          <w:szCs w:val="24"/>
          <w:lang w:val="en-CA"/>
        </w:rPr>
        <w:t>-</w:t>
      </w:r>
      <w:r w:rsidR="00A964AA" w:rsidRPr="0040367E">
        <w:rPr>
          <w:rFonts w:ascii="Times New Roman" w:hAnsi="Times New Roman" w:cs="Times New Roman"/>
          <w:color w:val="000000"/>
          <w:sz w:val="24"/>
          <w:szCs w:val="24"/>
          <w:lang w:val="en-CA"/>
        </w:rPr>
        <w:t xml:space="preserve">up form FOR-SAN.03a by describing the clinical signs observed in the animal. An </w:t>
      </w:r>
      <w:r w:rsidR="00A964AA" w:rsidRPr="0040367E">
        <w:rPr>
          <w:rFonts w:ascii="Times New Roman" w:hAnsi="Times New Roman" w:cs="Times New Roman"/>
          <w:b/>
          <w:color w:val="E36C0A" w:themeColor="accent6" w:themeShade="BF"/>
          <w:sz w:val="24"/>
          <w:szCs w:val="24"/>
          <w:lang w:val="en-CA"/>
        </w:rPr>
        <w:t>orange card</w:t>
      </w:r>
      <w:r w:rsidR="00A964AA" w:rsidRPr="0040367E">
        <w:rPr>
          <w:rFonts w:ascii="Times New Roman" w:hAnsi="Times New Roman" w:cs="Times New Roman"/>
          <w:color w:val="E36C0A" w:themeColor="accent6" w:themeShade="BF"/>
          <w:sz w:val="24"/>
          <w:szCs w:val="24"/>
          <w:lang w:val="en-CA"/>
        </w:rPr>
        <w:t xml:space="preserve"> </w:t>
      </w:r>
      <w:r w:rsidR="00A964AA" w:rsidRPr="0040367E">
        <w:rPr>
          <w:rFonts w:ascii="Times New Roman" w:hAnsi="Times New Roman" w:cs="Times New Roman"/>
          <w:color w:val="000000"/>
          <w:sz w:val="24"/>
          <w:szCs w:val="24"/>
          <w:lang w:val="en-CA"/>
        </w:rPr>
        <w:t xml:space="preserve">must also be completed. The forms and the cards are available in the maintenance binders or on the counters in the antechambers or housing rooms. </w:t>
      </w:r>
    </w:p>
    <w:p w14:paraId="49F29E5F" w14:textId="1B8A7596" w:rsidR="00A964AA" w:rsidRPr="0040367E" w:rsidRDefault="00A964AA" w:rsidP="006A5C9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completed </w:t>
      </w:r>
      <w:r w:rsidRPr="0040367E">
        <w:rPr>
          <w:rFonts w:ascii="Times New Roman" w:hAnsi="Times New Roman" w:cs="Times New Roman"/>
          <w:b/>
          <w:color w:val="E36C0A" w:themeColor="accent6" w:themeShade="BF"/>
          <w:sz w:val="24"/>
          <w:szCs w:val="24"/>
          <w:lang w:val="en-CA"/>
        </w:rPr>
        <w:t>orange card</w:t>
      </w:r>
      <w:r w:rsidRPr="0040367E">
        <w:rPr>
          <w:rFonts w:ascii="Times New Roman" w:hAnsi="Times New Roman" w:cs="Times New Roman"/>
          <w:color w:val="E36C0A" w:themeColor="accent6" w:themeShade="BF"/>
          <w:sz w:val="24"/>
          <w:szCs w:val="24"/>
          <w:lang w:val="en-CA"/>
        </w:rPr>
        <w:t xml:space="preserve"> </w:t>
      </w:r>
      <w:r w:rsidRPr="0040367E">
        <w:rPr>
          <w:rFonts w:ascii="Times New Roman" w:hAnsi="Times New Roman" w:cs="Times New Roman"/>
          <w:color w:val="000000"/>
          <w:sz w:val="24"/>
          <w:szCs w:val="24"/>
          <w:lang w:val="en-CA"/>
        </w:rPr>
        <w:t>is placed in the cage card holder of the animal’s cage and the completed form is placed in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 </w:t>
      </w:r>
    </w:p>
    <w:p w14:paraId="69C5C710" w14:textId="57335E6C" w:rsidR="00A964AA" w:rsidRPr="0040367E" w:rsidRDefault="00A964AA"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w:t>
      </w:r>
      <w:r w:rsidRPr="0040367E">
        <w:rPr>
          <w:rFonts w:ascii="Times New Roman" w:hAnsi="Times New Roman" w:cs="Times New Roman"/>
          <w:b/>
          <w:color w:val="E36C0A" w:themeColor="accent6" w:themeShade="BF"/>
          <w:sz w:val="24"/>
          <w:szCs w:val="24"/>
          <w:lang w:val="en-CA"/>
        </w:rPr>
        <w:t>orange card</w:t>
      </w:r>
      <w:r w:rsidRPr="0040367E">
        <w:rPr>
          <w:rFonts w:ascii="Times New Roman" w:hAnsi="Times New Roman" w:cs="Times New Roman"/>
          <w:color w:val="E36C0A" w:themeColor="accent6" w:themeShade="BF"/>
          <w:sz w:val="24"/>
          <w:szCs w:val="24"/>
          <w:lang w:val="en-CA"/>
        </w:rPr>
        <w:t xml:space="preserve"> </w:t>
      </w:r>
      <w:r w:rsidRPr="0040367E">
        <w:rPr>
          <w:rFonts w:ascii="Times New Roman" w:hAnsi="Times New Roman" w:cs="Times New Roman"/>
          <w:color w:val="000000"/>
          <w:sz w:val="24"/>
          <w:szCs w:val="24"/>
          <w:lang w:val="en-CA"/>
        </w:rPr>
        <w:t xml:space="preserve">will be replaced by a </w:t>
      </w:r>
      <w:r w:rsidRPr="0040367E">
        <w:rPr>
          <w:rFonts w:ascii="Times New Roman" w:hAnsi="Times New Roman" w:cs="Times New Roman"/>
          <w:b/>
          <w:color w:val="548DD4" w:themeColor="text2" w:themeTint="99"/>
          <w:sz w:val="24"/>
          <w:szCs w:val="24"/>
          <w:lang w:val="en-CA"/>
        </w:rPr>
        <w:t>blue card</w:t>
      </w:r>
      <w:r w:rsidRPr="0040367E">
        <w:rPr>
          <w:rFonts w:ascii="Times New Roman" w:hAnsi="Times New Roman" w:cs="Times New Roman"/>
          <w:color w:val="548DD4" w:themeColor="text2" w:themeTint="99"/>
          <w:sz w:val="24"/>
          <w:szCs w:val="24"/>
          <w:lang w:val="en-CA"/>
        </w:rPr>
        <w:t xml:space="preserve"> </w:t>
      </w:r>
      <w:r w:rsidRPr="0040367E">
        <w:rPr>
          <w:rFonts w:ascii="Times New Roman" w:hAnsi="Times New Roman" w:cs="Times New Roman"/>
          <w:color w:val="000000"/>
          <w:sz w:val="24"/>
          <w:szCs w:val="24"/>
          <w:lang w:val="en-CA"/>
        </w:rPr>
        <w:t xml:space="preserve">after evaluation by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technical service staff. *Never remove an orange card without having first consulted the technical staff.   </w:t>
      </w:r>
    </w:p>
    <w:p w14:paraId="2ABE643B" w14:textId="1519EE11" w:rsidR="00A964AA" w:rsidRPr="0040367E" w:rsidRDefault="00A964AA"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research team is notified by email of the </w:t>
      </w:r>
      <w:r w:rsidR="00714D91">
        <w:rPr>
          <w:rFonts w:ascii="Times New Roman" w:hAnsi="Times New Roman" w:cs="Times New Roman"/>
          <w:color w:val="000000"/>
          <w:sz w:val="24"/>
          <w:szCs w:val="24"/>
          <w:lang w:val="en-CA"/>
        </w:rPr>
        <w:t xml:space="preserve">new </w:t>
      </w:r>
      <w:r w:rsidRPr="0040367E">
        <w:rPr>
          <w:rFonts w:ascii="Times New Roman" w:hAnsi="Times New Roman" w:cs="Times New Roman"/>
          <w:color w:val="000000"/>
          <w:sz w:val="24"/>
          <w:szCs w:val="24"/>
          <w:lang w:val="en-CA"/>
        </w:rPr>
        <w:t>clinical case.</w:t>
      </w:r>
    </w:p>
    <w:p w14:paraId="7A691C85" w14:textId="202BDC3C" w:rsidR="008B08E6" w:rsidRPr="0040367E" w:rsidRDefault="008B08E6" w:rsidP="008B08E6">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blue card </w:t>
      </w:r>
      <w:r w:rsidR="0040367E" w:rsidRPr="0040367E">
        <w:rPr>
          <w:rFonts w:ascii="Times New Roman" w:hAnsi="Times New Roman" w:cs="Times New Roman"/>
          <w:color w:val="000000"/>
          <w:sz w:val="24"/>
          <w:szCs w:val="24"/>
          <w:lang w:val="en-CA"/>
        </w:rPr>
        <w:t>i</w:t>
      </w:r>
      <w:r w:rsidR="0040367E">
        <w:rPr>
          <w:rFonts w:ascii="Times New Roman" w:hAnsi="Times New Roman" w:cs="Times New Roman"/>
          <w:color w:val="000000"/>
          <w:sz w:val="24"/>
          <w:szCs w:val="24"/>
          <w:lang w:val="en-CA"/>
        </w:rPr>
        <w:t>s removed</w:t>
      </w:r>
      <w:r w:rsidRPr="0040367E">
        <w:rPr>
          <w:rFonts w:ascii="Times New Roman" w:hAnsi="Times New Roman" w:cs="Times New Roman"/>
          <w:color w:val="000000"/>
          <w:sz w:val="24"/>
          <w:szCs w:val="24"/>
          <w:lang w:val="en-CA"/>
        </w:rPr>
        <w:t xml:space="preserve"> </w:t>
      </w:r>
      <w:r w:rsidR="004F6660">
        <w:rPr>
          <w:rFonts w:ascii="Times New Roman" w:hAnsi="Times New Roman" w:cs="Times New Roman"/>
          <w:color w:val="000000"/>
          <w:sz w:val="24"/>
          <w:szCs w:val="24"/>
          <w:lang w:val="en-CA"/>
        </w:rPr>
        <w:t xml:space="preserve">by the technical staff </w:t>
      </w:r>
      <w:r w:rsidRPr="0040367E">
        <w:rPr>
          <w:rFonts w:ascii="Times New Roman" w:hAnsi="Times New Roman" w:cs="Times New Roman"/>
          <w:color w:val="000000"/>
          <w:sz w:val="24"/>
          <w:szCs w:val="24"/>
          <w:lang w:val="en-CA"/>
        </w:rPr>
        <w:t>when the case is closed</w:t>
      </w:r>
      <w:r w:rsidR="00FE291E" w:rsidRPr="0040367E">
        <w:rPr>
          <w:rFonts w:ascii="Times New Roman" w:hAnsi="Times New Roman" w:cs="Times New Roman"/>
          <w:color w:val="000000"/>
          <w:sz w:val="24"/>
          <w:szCs w:val="24"/>
          <w:lang w:val="en-CA"/>
        </w:rPr>
        <w:t>.</w:t>
      </w:r>
      <w:r w:rsidRPr="0040367E">
        <w:rPr>
          <w:rFonts w:ascii="Times New Roman" w:hAnsi="Times New Roman" w:cs="Times New Roman"/>
          <w:color w:val="000000"/>
          <w:sz w:val="24"/>
          <w:szCs w:val="24"/>
          <w:lang w:val="en-CA"/>
        </w:rPr>
        <w:t xml:space="preserve"> </w:t>
      </w:r>
    </w:p>
    <w:p w14:paraId="5ACCF0CB" w14:textId="185D3BDB" w:rsidR="008B08E6" w:rsidRPr="00365420" w:rsidRDefault="008B08E6" w:rsidP="008B08E6">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Important: if you euthanize the animal or it is found dead</w:t>
      </w:r>
      <w:r w:rsidR="00365420">
        <w:rPr>
          <w:rFonts w:ascii="Times New Roman" w:hAnsi="Times New Roman" w:cs="Times New Roman"/>
          <w:color w:val="000000"/>
          <w:sz w:val="24"/>
          <w:szCs w:val="24"/>
          <w:lang w:val="en-CA"/>
        </w:rPr>
        <w:t>,</w:t>
      </w:r>
      <w:r w:rsidRPr="0040367E">
        <w:rPr>
          <w:rFonts w:ascii="Times New Roman" w:hAnsi="Times New Roman" w:cs="Times New Roman"/>
          <w:color w:val="000000"/>
          <w:sz w:val="24"/>
          <w:szCs w:val="24"/>
          <w:lang w:val="en-CA"/>
        </w:rPr>
        <w:t xml:space="preserve"> you must write it on the blue </w:t>
      </w:r>
      <w:r w:rsidR="004F6660">
        <w:rPr>
          <w:rFonts w:ascii="Times New Roman" w:hAnsi="Times New Roman" w:cs="Times New Roman"/>
          <w:color w:val="000000"/>
          <w:sz w:val="24"/>
          <w:szCs w:val="24"/>
          <w:lang w:val="en-CA"/>
        </w:rPr>
        <w:t xml:space="preserve">(or orange) </w:t>
      </w:r>
      <w:r w:rsidRPr="0040367E">
        <w:rPr>
          <w:rFonts w:ascii="Times New Roman" w:hAnsi="Times New Roman" w:cs="Times New Roman"/>
          <w:color w:val="000000"/>
          <w:sz w:val="24"/>
          <w:szCs w:val="24"/>
          <w:lang w:val="en-CA"/>
        </w:rPr>
        <w:t>card with your initials and the date, then bring it to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 </w:t>
      </w:r>
      <w:r w:rsidRPr="00365420">
        <w:rPr>
          <w:rFonts w:ascii="Times New Roman" w:hAnsi="Times New Roman" w:cs="Times New Roman"/>
          <w:color w:val="000000"/>
          <w:sz w:val="24"/>
          <w:szCs w:val="24"/>
          <w:lang w:val="en-CA"/>
        </w:rPr>
        <w:t xml:space="preserve">The technical staff will then close the clinical case. </w:t>
      </w:r>
    </w:p>
    <w:p w14:paraId="1A0B276C" w14:textId="53FD4E3A" w:rsidR="006A5C99" w:rsidRPr="006A5C99" w:rsidRDefault="006A5C99" w:rsidP="006A5C9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lang w:val="en-CA"/>
        </w:rPr>
      </w:pPr>
      <w:r w:rsidRPr="006A5C99">
        <w:rPr>
          <w:rFonts w:ascii="Times New Roman" w:hAnsi="Times New Roman" w:cs="Times New Roman"/>
          <w:color w:val="000000"/>
          <w:sz w:val="24"/>
          <w:szCs w:val="24"/>
          <w:lang w:val="en-CA"/>
        </w:rPr>
        <w:t>The clinical case forms are then compiled to further prevent and detect eventual problems in certa</w:t>
      </w:r>
      <w:r>
        <w:rPr>
          <w:rFonts w:ascii="Times New Roman" w:hAnsi="Times New Roman" w:cs="Times New Roman"/>
          <w:color w:val="000000"/>
          <w:sz w:val="24"/>
          <w:szCs w:val="24"/>
          <w:lang w:val="en-CA"/>
        </w:rPr>
        <w:t xml:space="preserve">in rooms, </w:t>
      </w:r>
      <w:proofErr w:type="gramStart"/>
      <w:r>
        <w:rPr>
          <w:rFonts w:ascii="Times New Roman" w:hAnsi="Times New Roman" w:cs="Times New Roman"/>
          <w:color w:val="000000"/>
          <w:sz w:val="24"/>
          <w:szCs w:val="24"/>
          <w:lang w:val="en-CA"/>
        </w:rPr>
        <w:t>protocols</w:t>
      </w:r>
      <w:proofErr w:type="gramEnd"/>
      <w:r>
        <w:rPr>
          <w:rFonts w:ascii="Times New Roman" w:hAnsi="Times New Roman" w:cs="Times New Roman"/>
          <w:color w:val="000000"/>
          <w:sz w:val="24"/>
          <w:szCs w:val="24"/>
          <w:lang w:val="en-CA"/>
        </w:rPr>
        <w:t xml:space="preserve"> or strains.</w:t>
      </w:r>
    </w:p>
    <w:p w14:paraId="68D21150" w14:textId="66C14FE4" w:rsidR="00FE291E" w:rsidRPr="0040367E" w:rsidRDefault="006A5C99" w:rsidP="008B3B88">
      <w:pPr>
        <w:pStyle w:val="Titre2"/>
        <w:numPr>
          <w:ilvl w:val="1"/>
          <w:numId w:val="13"/>
        </w:numPr>
        <w:rPr>
          <w:caps/>
          <w:lang w:val="en-CA"/>
        </w:rPr>
      </w:pPr>
      <w:bookmarkStart w:id="28" w:name="_Toc98836876"/>
      <w:r w:rsidRPr="006A5C99">
        <w:rPr>
          <w:lang w:val="en-CA"/>
        </w:rPr>
        <w:t>Mortality</w:t>
      </w:r>
      <w:r w:rsidRPr="0040367E">
        <w:rPr>
          <w:lang w:val="en-CA"/>
        </w:rPr>
        <w:t xml:space="preserve"> registration and </w:t>
      </w:r>
      <w:r w:rsidRPr="006A5C99">
        <w:rPr>
          <w:lang w:val="en-CA"/>
        </w:rPr>
        <w:t>follow</w:t>
      </w:r>
      <w:r w:rsidRPr="0040367E">
        <w:rPr>
          <w:lang w:val="en-CA"/>
        </w:rPr>
        <w:t>-up</w:t>
      </w:r>
      <w:bookmarkEnd w:id="28"/>
      <w:r w:rsidRPr="0040367E">
        <w:rPr>
          <w:lang w:val="en-CA"/>
        </w:rPr>
        <w:t xml:space="preserve"> </w:t>
      </w:r>
    </w:p>
    <w:p w14:paraId="5DEF2804" w14:textId="74CA16AD" w:rsidR="00FE291E" w:rsidRPr="006A5C99" w:rsidRDefault="00474142" w:rsidP="008B3B88">
      <w:pPr>
        <w:pStyle w:val="Titre3"/>
        <w:numPr>
          <w:ilvl w:val="2"/>
          <w:numId w:val="13"/>
        </w:numPr>
        <w:rPr>
          <w:sz w:val="24"/>
          <w:szCs w:val="24"/>
          <w:lang w:val="en-CA"/>
        </w:rPr>
      </w:pPr>
      <w:bookmarkStart w:id="29" w:name="_Toc98836877"/>
      <w:r w:rsidRPr="006A5C99">
        <w:rPr>
          <w:sz w:val="24"/>
          <w:szCs w:val="24"/>
          <w:lang w:val="en-CA"/>
        </w:rPr>
        <w:t xml:space="preserve">Animal </w:t>
      </w:r>
      <w:r w:rsidR="006A5C99" w:rsidRPr="006A5C99">
        <w:rPr>
          <w:sz w:val="24"/>
          <w:szCs w:val="24"/>
          <w:lang w:val="en-CA"/>
        </w:rPr>
        <w:t xml:space="preserve">found dead by </w:t>
      </w:r>
      <w:r w:rsidR="0040367E">
        <w:rPr>
          <w:sz w:val="24"/>
          <w:szCs w:val="24"/>
          <w:lang w:val="en-CA"/>
        </w:rPr>
        <w:t>the</w:t>
      </w:r>
      <w:r w:rsidR="007F4316">
        <w:rPr>
          <w:sz w:val="24"/>
          <w:szCs w:val="24"/>
          <w:lang w:val="en-CA"/>
        </w:rPr>
        <w:t xml:space="preserve"> </w:t>
      </w:r>
      <w:r w:rsidR="006A5C99" w:rsidRPr="006A5C99">
        <w:rPr>
          <w:sz w:val="24"/>
          <w:szCs w:val="24"/>
          <w:lang w:val="en-CA"/>
        </w:rPr>
        <w:t xml:space="preserve">animal </w:t>
      </w:r>
      <w:r w:rsidR="001C5AD3">
        <w:rPr>
          <w:sz w:val="24"/>
          <w:szCs w:val="24"/>
          <w:lang w:val="en-CA"/>
        </w:rPr>
        <w:t>caretaker staff</w:t>
      </w:r>
      <w:bookmarkEnd w:id="29"/>
      <w:r w:rsidR="001C5AD3">
        <w:rPr>
          <w:sz w:val="24"/>
          <w:szCs w:val="24"/>
          <w:lang w:val="en-CA"/>
        </w:rPr>
        <w:t xml:space="preserve"> </w:t>
      </w:r>
    </w:p>
    <w:p w14:paraId="3ADF0841" w14:textId="77777777" w:rsidR="00FE291E" w:rsidRPr="006A5C99" w:rsidRDefault="00FE291E" w:rsidP="00FE291E">
      <w:pPr>
        <w:pStyle w:val="Paragraphedeliste"/>
        <w:ind w:left="340"/>
        <w:rPr>
          <w:rFonts w:ascii="Times New Roman" w:hAnsi="Times New Roman" w:cs="Times New Roman"/>
          <w:color w:val="000000"/>
          <w:sz w:val="24"/>
          <w:szCs w:val="24"/>
          <w:lang w:val="en-CA"/>
        </w:rPr>
      </w:pPr>
    </w:p>
    <w:p w14:paraId="730187DC" w14:textId="4F160CDA" w:rsidR="0040367E" w:rsidRDefault="0040367E" w:rsidP="00CF07B9">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animal caretaker </w:t>
      </w:r>
      <w:r w:rsidR="00CE761B" w:rsidRPr="0040367E">
        <w:rPr>
          <w:rFonts w:ascii="Times New Roman" w:hAnsi="Times New Roman" w:cs="Times New Roman"/>
          <w:color w:val="000000"/>
          <w:sz w:val="24"/>
          <w:szCs w:val="24"/>
          <w:lang w:val="en-CA"/>
        </w:rPr>
        <w:t>complete</w:t>
      </w:r>
      <w:r w:rsidR="00A47247">
        <w:rPr>
          <w:rFonts w:ascii="Times New Roman" w:hAnsi="Times New Roman" w:cs="Times New Roman"/>
          <w:color w:val="000000"/>
          <w:sz w:val="24"/>
          <w:szCs w:val="24"/>
          <w:lang w:val="en-CA"/>
        </w:rPr>
        <w:t>s</w:t>
      </w:r>
      <w:r w:rsidRPr="0040367E">
        <w:rPr>
          <w:rFonts w:ascii="Times New Roman" w:hAnsi="Times New Roman" w:cs="Times New Roman"/>
          <w:color w:val="000000"/>
          <w:sz w:val="24"/>
          <w:szCs w:val="24"/>
          <w:lang w:val="en-CA"/>
        </w:rPr>
        <w:t xml:space="preserve"> the information on the </w:t>
      </w:r>
      <w:r w:rsidR="00CE761B">
        <w:rPr>
          <w:rFonts w:ascii="Times New Roman" w:hAnsi="Times New Roman" w:cs="Times New Roman"/>
          <w:color w:val="000000"/>
          <w:sz w:val="24"/>
          <w:szCs w:val="24"/>
          <w:lang w:val="en-CA"/>
        </w:rPr>
        <w:t xml:space="preserve">mortality </w:t>
      </w:r>
      <w:r w:rsidRPr="0040367E">
        <w:rPr>
          <w:rFonts w:ascii="Times New Roman" w:hAnsi="Times New Roman" w:cs="Times New Roman"/>
          <w:b/>
          <w:color w:val="00B050"/>
          <w:sz w:val="24"/>
          <w:szCs w:val="24"/>
          <w:lang w:val="en-CA"/>
        </w:rPr>
        <w:t>green card</w:t>
      </w:r>
      <w:r w:rsidRPr="0040367E">
        <w:rPr>
          <w:rFonts w:ascii="Times New Roman" w:hAnsi="Times New Roman" w:cs="Times New Roman"/>
          <w:color w:val="00B050"/>
          <w:sz w:val="24"/>
          <w:szCs w:val="24"/>
          <w:lang w:val="en-CA"/>
        </w:rPr>
        <w:t xml:space="preserve"> </w:t>
      </w:r>
      <w:r w:rsidR="00CE761B" w:rsidRPr="00CE761B">
        <w:rPr>
          <w:rFonts w:ascii="Times New Roman" w:hAnsi="Times New Roman" w:cs="Times New Roman"/>
          <w:sz w:val="24"/>
          <w:szCs w:val="24"/>
          <w:lang w:val="en-CA"/>
        </w:rPr>
        <w:t xml:space="preserve">and mortality </w:t>
      </w:r>
      <w:r w:rsidRPr="00CE761B">
        <w:rPr>
          <w:rFonts w:ascii="Times New Roman" w:hAnsi="Times New Roman" w:cs="Times New Roman"/>
          <w:sz w:val="24"/>
          <w:szCs w:val="24"/>
          <w:lang w:val="en-CA"/>
        </w:rPr>
        <w:t>r</w:t>
      </w:r>
      <w:r w:rsidRPr="0040367E">
        <w:rPr>
          <w:rFonts w:ascii="Times New Roman" w:hAnsi="Times New Roman" w:cs="Times New Roman"/>
          <w:color w:val="000000"/>
          <w:sz w:val="24"/>
          <w:szCs w:val="24"/>
          <w:lang w:val="en-CA"/>
        </w:rPr>
        <w:t xml:space="preserve">ecording form </w:t>
      </w:r>
      <w:r w:rsidRPr="00CE761B">
        <w:rPr>
          <w:rFonts w:ascii="Times New Roman" w:hAnsi="Times New Roman" w:cs="Times New Roman"/>
          <w:sz w:val="24"/>
          <w:szCs w:val="24"/>
          <w:lang w:val="en-CA"/>
        </w:rPr>
        <w:t>FOR-SAN.03</w:t>
      </w:r>
      <w:r w:rsidR="00714D91">
        <w:rPr>
          <w:rFonts w:ascii="Times New Roman" w:hAnsi="Times New Roman" w:cs="Times New Roman"/>
          <w:sz w:val="24"/>
          <w:szCs w:val="24"/>
          <w:lang w:val="en-CA"/>
        </w:rPr>
        <w:t>d</w:t>
      </w:r>
      <w:r w:rsidR="005D1CA6">
        <w:rPr>
          <w:rFonts w:ascii="Times New Roman" w:hAnsi="Times New Roman" w:cs="Times New Roman"/>
          <w:sz w:val="24"/>
          <w:szCs w:val="24"/>
          <w:lang w:val="en-CA"/>
        </w:rPr>
        <w:t>.</w:t>
      </w:r>
      <w:r w:rsidR="00CE761B">
        <w:rPr>
          <w:rFonts w:ascii="Times New Roman" w:hAnsi="Times New Roman" w:cs="Times New Roman"/>
          <w:sz w:val="24"/>
          <w:szCs w:val="24"/>
          <w:lang w:val="en-CA"/>
        </w:rPr>
        <w:t xml:space="preserve"> </w:t>
      </w:r>
      <w:r w:rsidRPr="0040367E">
        <w:rPr>
          <w:rFonts w:ascii="Times New Roman" w:hAnsi="Times New Roman" w:cs="Times New Roman"/>
          <w:color w:val="000000"/>
          <w:sz w:val="24"/>
          <w:szCs w:val="24"/>
          <w:lang w:val="en-CA"/>
        </w:rPr>
        <w:t>The forms and the cards are available in the maintenance binders or on the counters in the antechambers or housing rooms</w:t>
      </w:r>
      <w:r>
        <w:rPr>
          <w:rFonts w:ascii="Times New Roman" w:hAnsi="Times New Roman" w:cs="Times New Roman"/>
          <w:color w:val="000000"/>
          <w:sz w:val="24"/>
          <w:szCs w:val="24"/>
          <w:lang w:val="en-CA"/>
        </w:rPr>
        <w:t>.</w:t>
      </w:r>
    </w:p>
    <w:p w14:paraId="14FDAB30" w14:textId="486AD275" w:rsidR="0040367E" w:rsidRDefault="00CE761B" w:rsidP="00CF07B9">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sidRPr="0040367E">
        <w:rPr>
          <w:rFonts w:ascii="Times New Roman" w:hAnsi="Times New Roman" w:cs="Times New Roman"/>
          <w:color w:val="000000"/>
          <w:sz w:val="24"/>
          <w:szCs w:val="24"/>
          <w:lang w:val="en-CA"/>
        </w:rPr>
        <w:t xml:space="preserve">The completed </w:t>
      </w:r>
      <w:r w:rsidRPr="0040367E">
        <w:rPr>
          <w:rFonts w:ascii="Times New Roman" w:hAnsi="Times New Roman" w:cs="Times New Roman"/>
          <w:b/>
          <w:color w:val="00B050"/>
          <w:sz w:val="24"/>
          <w:szCs w:val="24"/>
          <w:lang w:val="en-CA"/>
        </w:rPr>
        <w:t>green card</w:t>
      </w:r>
      <w:r w:rsidRPr="0040367E">
        <w:rPr>
          <w:rFonts w:ascii="Times New Roman" w:hAnsi="Times New Roman" w:cs="Times New Roman"/>
          <w:color w:val="00B050"/>
          <w:sz w:val="24"/>
          <w:szCs w:val="24"/>
          <w:lang w:val="en-CA"/>
        </w:rPr>
        <w:t xml:space="preserve"> </w:t>
      </w:r>
      <w:r w:rsidRPr="0040367E">
        <w:rPr>
          <w:rFonts w:ascii="Times New Roman" w:hAnsi="Times New Roman" w:cs="Times New Roman"/>
          <w:color w:val="000000"/>
          <w:sz w:val="24"/>
          <w:szCs w:val="24"/>
          <w:lang w:val="en-CA"/>
        </w:rPr>
        <w:t xml:space="preserve">is placed in the cage card holder of the animal’s cage </w:t>
      </w:r>
      <w:r w:rsidR="00DF0668">
        <w:rPr>
          <w:rFonts w:ascii="Times New Roman" w:hAnsi="Times New Roman" w:cs="Times New Roman"/>
          <w:color w:val="000000"/>
          <w:sz w:val="24"/>
          <w:szCs w:val="24"/>
          <w:lang w:val="en-CA"/>
        </w:rPr>
        <w:t>to inform the research team. The</w:t>
      </w:r>
      <w:r w:rsidRPr="0040367E">
        <w:rPr>
          <w:rFonts w:ascii="Times New Roman" w:hAnsi="Times New Roman" w:cs="Times New Roman"/>
          <w:color w:val="000000"/>
          <w:sz w:val="24"/>
          <w:szCs w:val="24"/>
          <w:lang w:val="en-CA"/>
        </w:rPr>
        <w:t xml:space="preserve"> completed form is placed in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w:t>
      </w:r>
    </w:p>
    <w:p w14:paraId="069B3DC1" w14:textId="2A70C7B0" w:rsidR="00DF0668" w:rsidRDefault="000D75AE" w:rsidP="00CF07B9">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The procedural instructions to be followed when an animal is found dead described in the PUA will be followed.</w:t>
      </w:r>
    </w:p>
    <w:p w14:paraId="4277AB32" w14:textId="123C1863" w:rsidR="0040367E" w:rsidRDefault="00DF0668" w:rsidP="00DF0668">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The</w:t>
      </w:r>
      <w:r w:rsidR="00DC464F" w:rsidRPr="00DC464F">
        <w:rPr>
          <w:rFonts w:ascii="Times New Roman" w:hAnsi="Times New Roman" w:cs="Times New Roman"/>
          <w:color w:val="000000"/>
          <w:sz w:val="24"/>
          <w:szCs w:val="24"/>
          <w:lang w:val="en-CA"/>
        </w:rPr>
        <w:t xml:space="preserve"> </w:t>
      </w:r>
      <w:r w:rsidR="00DC464F" w:rsidRPr="0040367E">
        <w:rPr>
          <w:rFonts w:ascii="Times New Roman" w:hAnsi="Times New Roman" w:cs="Times New Roman"/>
          <w:color w:val="000000"/>
          <w:sz w:val="24"/>
          <w:szCs w:val="24"/>
          <w:lang w:val="en-CA"/>
        </w:rPr>
        <w:t>research team is notified by email</w:t>
      </w:r>
      <w:r w:rsidR="00DC464F">
        <w:rPr>
          <w:rFonts w:ascii="Times New Roman" w:hAnsi="Times New Roman" w:cs="Times New Roman"/>
          <w:color w:val="000000"/>
          <w:sz w:val="24"/>
          <w:szCs w:val="24"/>
          <w:lang w:val="en-CA"/>
        </w:rPr>
        <w:t>.</w:t>
      </w:r>
    </w:p>
    <w:p w14:paraId="34C84E7B" w14:textId="77777777" w:rsidR="00CD0753" w:rsidRDefault="00DC464F" w:rsidP="00CD0753">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lastRenderedPageBreak/>
        <w:t xml:space="preserve">The </w:t>
      </w:r>
      <w:r w:rsidRPr="000F1C24">
        <w:rPr>
          <w:rFonts w:ascii="Times New Roman" w:hAnsi="Times New Roman" w:cs="Times New Roman"/>
          <w:b/>
          <w:color w:val="00B050"/>
          <w:sz w:val="24"/>
          <w:szCs w:val="24"/>
          <w:lang w:val="en-CA"/>
        </w:rPr>
        <w:t>green card</w:t>
      </w:r>
      <w:r>
        <w:rPr>
          <w:rFonts w:ascii="Times New Roman" w:hAnsi="Times New Roman" w:cs="Times New Roman"/>
          <w:color w:val="000000"/>
          <w:sz w:val="24"/>
          <w:szCs w:val="24"/>
          <w:lang w:val="en-CA"/>
        </w:rPr>
        <w:t xml:space="preserve"> must be removed by the student/research/company to which the animal(s) found dead belong. </w:t>
      </w:r>
      <w:r w:rsidR="00CD0753">
        <w:rPr>
          <w:rFonts w:ascii="Times New Roman" w:hAnsi="Times New Roman" w:cs="Times New Roman"/>
          <w:color w:val="000000"/>
          <w:sz w:val="24"/>
          <w:szCs w:val="24"/>
          <w:lang w:val="en-CA"/>
        </w:rPr>
        <w:t xml:space="preserve">As the information is not indicated on the cage card, the </w:t>
      </w:r>
      <w:r w:rsidR="00CD0753" w:rsidRPr="00CD0753">
        <w:rPr>
          <w:rFonts w:ascii="Times New Roman" w:hAnsi="Times New Roman" w:cs="Times New Roman"/>
          <w:color w:val="000000"/>
          <w:sz w:val="24"/>
          <w:szCs w:val="24"/>
          <w:lang w:val="en-CA"/>
        </w:rPr>
        <w:t xml:space="preserve">student/researcher is responsible </w:t>
      </w:r>
      <w:r w:rsidR="00CD0753">
        <w:rPr>
          <w:rFonts w:ascii="Times New Roman" w:hAnsi="Times New Roman" w:cs="Times New Roman"/>
          <w:color w:val="000000"/>
          <w:sz w:val="24"/>
          <w:szCs w:val="24"/>
          <w:lang w:val="en-CA"/>
        </w:rPr>
        <w:t xml:space="preserve">to discard the green card </w:t>
      </w:r>
      <w:r w:rsidR="00CD0753" w:rsidRPr="00CD0753">
        <w:rPr>
          <w:rFonts w:ascii="Times New Roman" w:hAnsi="Times New Roman" w:cs="Times New Roman"/>
          <w:color w:val="000000"/>
          <w:sz w:val="24"/>
          <w:szCs w:val="24"/>
          <w:lang w:val="en-CA"/>
        </w:rPr>
        <w:t xml:space="preserve">after taking note of the information. </w:t>
      </w:r>
    </w:p>
    <w:p w14:paraId="7571CA3B" w14:textId="43A96E4C" w:rsidR="00CD0753" w:rsidRPr="00CD0753" w:rsidRDefault="00CD0753" w:rsidP="00CD0753">
      <w:pPr>
        <w:pStyle w:val="Paragraphedeliste"/>
        <w:numPr>
          <w:ilvl w:val="0"/>
          <w:numId w:val="15"/>
        </w:numPr>
        <w:autoSpaceDE w:val="0"/>
        <w:autoSpaceDN w:val="0"/>
        <w:adjustRightInd w:val="0"/>
        <w:spacing w:after="0" w:line="240" w:lineRule="auto"/>
        <w:ind w:left="1068"/>
        <w:jc w:val="both"/>
        <w:rPr>
          <w:rFonts w:ascii="Times New Roman" w:hAnsi="Times New Roman" w:cs="Times New Roman"/>
          <w:color w:val="000000"/>
          <w:sz w:val="24"/>
          <w:szCs w:val="24"/>
          <w:lang w:val="en-CA"/>
        </w:rPr>
      </w:pPr>
      <w:r w:rsidRPr="00CD0753">
        <w:rPr>
          <w:rFonts w:ascii="Times New Roman" w:hAnsi="Times New Roman" w:cs="Times New Roman"/>
          <w:color w:val="000000"/>
          <w:sz w:val="24"/>
          <w:szCs w:val="24"/>
          <w:lang w:val="en-CA"/>
        </w:rPr>
        <w:t xml:space="preserve">The </w:t>
      </w:r>
      <w:r>
        <w:rPr>
          <w:rFonts w:ascii="Times New Roman" w:hAnsi="Times New Roman" w:cs="Times New Roman"/>
          <w:color w:val="000000"/>
          <w:sz w:val="24"/>
          <w:szCs w:val="24"/>
          <w:lang w:val="en-CA"/>
        </w:rPr>
        <w:t>mortality</w:t>
      </w:r>
      <w:r w:rsidRPr="00CD0753">
        <w:rPr>
          <w:rFonts w:ascii="Times New Roman" w:hAnsi="Times New Roman" w:cs="Times New Roman"/>
          <w:color w:val="000000"/>
          <w:sz w:val="24"/>
          <w:szCs w:val="24"/>
          <w:lang w:val="en-CA"/>
        </w:rPr>
        <w:t xml:space="preserve"> case forms are then compiled to further prevent and detect eventual problems in certain rooms, </w:t>
      </w:r>
      <w:proofErr w:type="gramStart"/>
      <w:r w:rsidRPr="00CD0753">
        <w:rPr>
          <w:rFonts w:ascii="Times New Roman" w:hAnsi="Times New Roman" w:cs="Times New Roman"/>
          <w:color w:val="000000"/>
          <w:sz w:val="24"/>
          <w:szCs w:val="24"/>
          <w:lang w:val="en-CA"/>
        </w:rPr>
        <w:t>protocols</w:t>
      </w:r>
      <w:proofErr w:type="gramEnd"/>
      <w:r w:rsidRPr="00CD0753">
        <w:rPr>
          <w:rFonts w:ascii="Times New Roman" w:hAnsi="Times New Roman" w:cs="Times New Roman"/>
          <w:color w:val="000000"/>
          <w:sz w:val="24"/>
          <w:szCs w:val="24"/>
          <w:lang w:val="en-CA"/>
        </w:rPr>
        <w:t xml:space="preserve"> or strains.</w:t>
      </w:r>
    </w:p>
    <w:p w14:paraId="5FE1AB20" w14:textId="7A8EF6CB" w:rsidR="00321F1F" w:rsidRPr="00C27580" w:rsidRDefault="00474142" w:rsidP="008B3B88">
      <w:pPr>
        <w:pStyle w:val="Titre3"/>
        <w:numPr>
          <w:ilvl w:val="2"/>
          <w:numId w:val="13"/>
        </w:numPr>
        <w:rPr>
          <w:sz w:val="24"/>
          <w:szCs w:val="24"/>
          <w:lang w:val="en-CA"/>
        </w:rPr>
      </w:pPr>
      <w:bookmarkStart w:id="30" w:name="_Toc98836878"/>
      <w:r w:rsidRPr="00C27580">
        <w:rPr>
          <w:sz w:val="24"/>
          <w:szCs w:val="24"/>
          <w:lang w:val="en-CA"/>
        </w:rPr>
        <w:t xml:space="preserve">Animal </w:t>
      </w:r>
      <w:r w:rsidR="00C27580" w:rsidRPr="00C27580">
        <w:rPr>
          <w:sz w:val="24"/>
          <w:szCs w:val="24"/>
          <w:lang w:val="en-CA"/>
        </w:rPr>
        <w:t>found dead by research team</w:t>
      </w:r>
      <w:bookmarkEnd w:id="30"/>
      <w:r w:rsidR="00C27580" w:rsidRPr="00C27580">
        <w:rPr>
          <w:sz w:val="24"/>
          <w:szCs w:val="24"/>
          <w:lang w:val="en-CA"/>
        </w:rPr>
        <w:t xml:space="preserve"> </w:t>
      </w:r>
    </w:p>
    <w:p w14:paraId="4EB60AF2" w14:textId="77777777" w:rsidR="00CD0753" w:rsidRPr="00C27580" w:rsidRDefault="00CD0753" w:rsidP="00CD0753">
      <w:pPr>
        <w:rPr>
          <w:lang w:val="en-CA"/>
        </w:rPr>
      </w:pPr>
    </w:p>
    <w:p w14:paraId="69BBFB49" w14:textId="7225533F" w:rsidR="00574454" w:rsidRPr="00A47247" w:rsidRDefault="00574454" w:rsidP="00CF07B9">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lang w:val="en-CA"/>
        </w:rPr>
      </w:pPr>
      <w:r w:rsidRPr="00574454">
        <w:rPr>
          <w:rFonts w:ascii="Times New Roman" w:hAnsi="Times New Roman" w:cs="Times New Roman"/>
          <w:sz w:val="24"/>
          <w:szCs w:val="24"/>
          <w:lang w:val="en-CA"/>
        </w:rPr>
        <w:t>Complete the information on the mortality recording form FOR-SAN.03</w:t>
      </w:r>
      <w:r w:rsidR="000D75AE">
        <w:rPr>
          <w:rFonts w:ascii="Times New Roman" w:hAnsi="Times New Roman" w:cs="Times New Roman"/>
          <w:sz w:val="24"/>
          <w:szCs w:val="24"/>
          <w:lang w:val="en-CA"/>
        </w:rPr>
        <w:t>d</w:t>
      </w:r>
      <w:r w:rsidRPr="0057445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available in the maintenance binders or on the counters in the antechamber or housing room. </w:t>
      </w:r>
    </w:p>
    <w:p w14:paraId="007C8B09" w14:textId="5C1D3A38" w:rsidR="00F93B1D" w:rsidRPr="00574454" w:rsidRDefault="00574454" w:rsidP="00CF07B9">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lang w:val="en-CA"/>
        </w:rPr>
      </w:pPr>
      <w:r>
        <w:rPr>
          <w:rFonts w:ascii="Times New Roman" w:hAnsi="Times New Roman" w:cs="Times New Roman"/>
          <w:color w:val="000000"/>
          <w:sz w:val="24"/>
          <w:szCs w:val="24"/>
          <w:lang w:val="en-CA"/>
        </w:rPr>
        <w:t>P</w:t>
      </w:r>
      <w:r w:rsidRPr="0040367E">
        <w:rPr>
          <w:rFonts w:ascii="Times New Roman" w:hAnsi="Times New Roman" w:cs="Times New Roman"/>
          <w:color w:val="000000"/>
          <w:sz w:val="24"/>
          <w:szCs w:val="24"/>
          <w:lang w:val="en-CA"/>
        </w:rPr>
        <w:t xml:space="preserve">lace </w:t>
      </w:r>
      <w:r>
        <w:rPr>
          <w:rFonts w:ascii="Times New Roman" w:hAnsi="Times New Roman" w:cs="Times New Roman"/>
          <w:color w:val="000000"/>
          <w:sz w:val="24"/>
          <w:szCs w:val="24"/>
          <w:lang w:val="en-CA"/>
        </w:rPr>
        <w:t xml:space="preserve">the completed form </w:t>
      </w:r>
      <w:r w:rsidRPr="0040367E">
        <w:rPr>
          <w:rFonts w:ascii="Times New Roman" w:hAnsi="Times New Roman" w:cs="Times New Roman"/>
          <w:color w:val="000000"/>
          <w:sz w:val="24"/>
          <w:szCs w:val="24"/>
          <w:lang w:val="en-CA"/>
        </w:rPr>
        <w:t>in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w:t>
      </w:r>
      <w:r w:rsidR="00F93B1D" w:rsidRPr="00574454">
        <w:rPr>
          <w:rFonts w:ascii="Times New Roman" w:hAnsi="Times New Roman" w:cs="Times New Roman"/>
          <w:sz w:val="24"/>
          <w:szCs w:val="24"/>
          <w:lang w:val="en-CA"/>
        </w:rPr>
        <w:t xml:space="preserve"> </w:t>
      </w:r>
    </w:p>
    <w:p w14:paraId="0C3DA98A" w14:textId="77777777" w:rsidR="00F93B1D" w:rsidRPr="00574454" w:rsidRDefault="00F93B1D" w:rsidP="00F93B1D">
      <w:pPr>
        <w:autoSpaceDE w:val="0"/>
        <w:autoSpaceDN w:val="0"/>
        <w:adjustRightInd w:val="0"/>
        <w:spacing w:after="0" w:line="240" w:lineRule="auto"/>
        <w:ind w:left="1361"/>
        <w:jc w:val="both"/>
        <w:rPr>
          <w:rFonts w:ascii="Times New Roman" w:hAnsi="Times New Roman" w:cs="Times New Roman"/>
          <w:sz w:val="24"/>
          <w:szCs w:val="24"/>
          <w:lang w:val="en-CA"/>
        </w:rPr>
      </w:pPr>
    </w:p>
    <w:p w14:paraId="349DD7D8" w14:textId="49F41C82" w:rsidR="00BA60C9" w:rsidRPr="00574454" w:rsidRDefault="00574454" w:rsidP="008B3B88">
      <w:pPr>
        <w:pStyle w:val="Titre2"/>
        <w:numPr>
          <w:ilvl w:val="1"/>
          <w:numId w:val="13"/>
        </w:numPr>
        <w:rPr>
          <w:lang w:val="en-CA"/>
        </w:rPr>
      </w:pPr>
      <w:bookmarkStart w:id="31" w:name="_Toc98836879"/>
      <w:r w:rsidRPr="00574454">
        <w:rPr>
          <w:lang w:val="en-CA"/>
        </w:rPr>
        <w:t>Overcrowding recording and follow up</w:t>
      </w:r>
      <w:r>
        <w:rPr>
          <w:lang w:val="en-CA"/>
        </w:rPr>
        <w:t xml:space="preserve"> at</w:t>
      </w:r>
      <w:r w:rsidRPr="00574454">
        <w:rPr>
          <w:lang w:val="en-CA"/>
        </w:rPr>
        <w:t xml:space="preserve"> the </w:t>
      </w:r>
      <w:r w:rsidR="00587C77">
        <w:rPr>
          <w:lang w:val="en-CA"/>
        </w:rPr>
        <w:t>LNBE</w:t>
      </w:r>
      <w:bookmarkEnd w:id="31"/>
    </w:p>
    <w:p w14:paraId="266E429A" w14:textId="77777777" w:rsidR="00BA60C9" w:rsidRPr="00574454" w:rsidRDefault="00BA60C9" w:rsidP="00BA60C9">
      <w:pPr>
        <w:pStyle w:val="Paragraphedeliste"/>
        <w:autoSpaceDE w:val="0"/>
        <w:autoSpaceDN w:val="0"/>
        <w:adjustRightInd w:val="0"/>
        <w:spacing w:after="0" w:line="240" w:lineRule="auto"/>
        <w:ind w:left="851"/>
        <w:jc w:val="both"/>
        <w:rPr>
          <w:rFonts w:ascii="Times New Roman" w:hAnsi="Times New Roman" w:cs="Times New Roman"/>
          <w:sz w:val="24"/>
          <w:szCs w:val="24"/>
          <w:lang w:val="en-CA"/>
        </w:rPr>
      </w:pPr>
    </w:p>
    <w:p w14:paraId="4E695A12" w14:textId="0114FCA6" w:rsidR="007526F5" w:rsidRDefault="007526F5" w:rsidP="00BA60C9">
      <w:pPr>
        <w:pStyle w:val="Paragraphedeliste"/>
        <w:autoSpaceDE w:val="0"/>
        <w:autoSpaceDN w:val="0"/>
        <w:adjustRightInd w:val="0"/>
        <w:spacing w:after="0" w:line="240" w:lineRule="auto"/>
        <w:ind w:left="851"/>
        <w:jc w:val="both"/>
        <w:rPr>
          <w:rFonts w:ascii="Times New Roman" w:hAnsi="Times New Roman" w:cs="Times New Roman"/>
          <w:sz w:val="24"/>
          <w:szCs w:val="24"/>
          <w:lang w:val="en-CA"/>
        </w:rPr>
      </w:pPr>
      <w:r w:rsidRPr="007526F5">
        <w:rPr>
          <w:rFonts w:ascii="Times New Roman" w:hAnsi="Times New Roman" w:cs="Times New Roman"/>
          <w:sz w:val="24"/>
          <w:szCs w:val="24"/>
          <w:lang w:val="en-CA"/>
        </w:rPr>
        <w:t>The maximum number of animals per cage is estimated according to the minimum area required by the animal (ex.:</w:t>
      </w:r>
      <w:r>
        <w:rPr>
          <w:rFonts w:ascii="Times New Roman" w:hAnsi="Times New Roman" w:cs="Times New Roman"/>
          <w:sz w:val="24"/>
          <w:szCs w:val="24"/>
          <w:lang w:val="en-CA"/>
        </w:rPr>
        <w:t xml:space="preserve"> female mouse with litter: 160cm</w:t>
      </w:r>
      <w:r w:rsidRPr="007526F5">
        <w:rPr>
          <w:rFonts w:ascii="Times New Roman" w:hAnsi="Times New Roman" w:cs="Times New Roman"/>
          <w:sz w:val="24"/>
          <w:szCs w:val="24"/>
          <w:vertAlign w:val="superscript"/>
          <w:lang w:val="en-CA"/>
        </w:rPr>
        <w:t>2</w:t>
      </w:r>
      <w:r>
        <w:rPr>
          <w:rFonts w:ascii="Times New Roman" w:hAnsi="Times New Roman" w:cs="Times New Roman"/>
          <w:sz w:val="24"/>
          <w:szCs w:val="24"/>
          <w:lang w:val="en-CA"/>
        </w:rPr>
        <w:t xml:space="preserve">). </w:t>
      </w:r>
      <w:r w:rsidR="001448E0">
        <w:rPr>
          <w:rFonts w:ascii="Times New Roman" w:hAnsi="Times New Roman" w:cs="Times New Roman"/>
          <w:sz w:val="24"/>
          <w:szCs w:val="24"/>
          <w:lang w:val="en-CA"/>
        </w:rPr>
        <w:t>These</w:t>
      </w:r>
      <w:r>
        <w:rPr>
          <w:rFonts w:ascii="Times New Roman" w:hAnsi="Times New Roman" w:cs="Times New Roman"/>
          <w:sz w:val="24"/>
          <w:szCs w:val="24"/>
          <w:lang w:val="en-CA"/>
        </w:rPr>
        <w:t xml:space="preserve"> guidelines are issued by the organizations that accredit the </w:t>
      </w:r>
      <w:r w:rsidR="00587C77">
        <w:rPr>
          <w:rFonts w:ascii="Times New Roman" w:hAnsi="Times New Roman" w:cs="Times New Roman"/>
          <w:sz w:val="24"/>
          <w:szCs w:val="24"/>
          <w:lang w:val="en-CA"/>
        </w:rPr>
        <w:t>LNBE</w:t>
      </w:r>
      <w:r>
        <w:rPr>
          <w:rFonts w:ascii="Times New Roman" w:hAnsi="Times New Roman" w:cs="Times New Roman"/>
          <w:sz w:val="24"/>
          <w:szCs w:val="24"/>
          <w:lang w:val="en-CA"/>
        </w:rPr>
        <w:t xml:space="preserve"> (CCPA, AA</w:t>
      </w:r>
      <w:r w:rsidR="000D75AE">
        <w:rPr>
          <w:rFonts w:ascii="Times New Roman" w:hAnsi="Times New Roman" w:cs="Times New Roman"/>
          <w:sz w:val="24"/>
          <w:szCs w:val="24"/>
          <w:lang w:val="en-CA"/>
        </w:rPr>
        <w:t>A</w:t>
      </w:r>
      <w:r>
        <w:rPr>
          <w:rFonts w:ascii="Times New Roman" w:hAnsi="Times New Roman" w:cs="Times New Roman"/>
          <w:sz w:val="24"/>
          <w:szCs w:val="24"/>
          <w:lang w:val="en-CA"/>
        </w:rPr>
        <w:t>LAC).</w:t>
      </w:r>
    </w:p>
    <w:p w14:paraId="19900B49" w14:textId="77777777" w:rsidR="0061660C" w:rsidRPr="007526F5" w:rsidRDefault="0061660C" w:rsidP="00BA60C9">
      <w:pPr>
        <w:pStyle w:val="Paragraphedeliste"/>
        <w:autoSpaceDE w:val="0"/>
        <w:autoSpaceDN w:val="0"/>
        <w:adjustRightInd w:val="0"/>
        <w:spacing w:after="0" w:line="240" w:lineRule="auto"/>
        <w:ind w:left="851"/>
        <w:jc w:val="both"/>
        <w:rPr>
          <w:rFonts w:ascii="Times New Roman" w:hAnsi="Times New Roman" w:cs="Times New Roman"/>
          <w:sz w:val="24"/>
          <w:szCs w:val="24"/>
          <w:lang w:val="en-CA"/>
        </w:rPr>
      </w:pPr>
    </w:p>
    <w:p w14:paraId="460DB713" w14:textId="4917C1F9" w:rsidR="0061660C" w:rsidRPr="007526F5" w:rsidRDefault="007526F5" w:rsidP="00BA60C9">
      <w:pPr>
        <w:pStyle w:val="Paragraphedeliste"/>
        <w:autoSpaceDE w:val="0"/>
        <w:autoSpaceDN w:val="0"/>
        <w:adjustRightInd w:val="0"/>
        <w:spacing w:after="0" w:line="240" w:lineRule="auto"/>
        <w:ind w:left="851"/>
        <w:jc w:val="both"/>
        <w:rPr>
          <w:rFonts w:ascii="Times New Roman" w:hAnsi="Times New Roman" w:cs="Times New Roman"/>
          <w:sz w:val="24"/>
          <w:szCs w:val="24"/>
          <w:lang w:val="en-CA"/>
        </w:rPr>
      </w:pPr>
      <w:r w:rsidRPr="007526F5">
        <w:rPr>
          <w:rFonts w:ascii="Times New Roman" w:hAnsi="Times New Roman" w:cs="Times New Roman"/>
          <w:color w:val="000000"/>
          <w:sz w:val="24"/>
          <w:szCs w:val="24"/>
          <w:lang w:val="en-CA"/>
        </w:rPr>
        <w:t xml:space="preserve">The research team is notified when a case of overcrowding is observed, </w:t>
      </w:r>
      <w:proofErr w:type="gramStart"/>
      <w:r w:rsidRPr="003F636F">
        <w:rPr>
          <w:rFonts w:ascii="Times New Roman" w:hAnsi="Times New Roman" w:cs="Times New Roman"/>
          <w:color w:val="000000"/>
          <w:sz w:val="24"/>
          <w:szCs w:val="24"/>
          <w:u w:val="single"/>
          <w:lang w:val="en-CA"/>
        </w:rPr>
        <w:t>with the exception of</w:t>
      </w:r>
      <w:proofErr w:type="gramEnd"/>
      <w:r w:rsidRPr="003F636F">
        <w:rPr>
          <w:rFonts w:ascii="Times New Roman" w:hAnsi="Times New Roman" w:cs="Times New Roman"/>
          <w:color w:val="000000"/>
          <w:sz w:val="24"/>
          <w:szCs w:val="24"/>
          <w:u w:val="single"/>
          <w:lang w:val="en-CA"/>
        </w:rPr>
        <w:t xml:space="preserve"> </w:t>
      </w:r>
      <w:r w:rsidR="003F636F" w:rsidRPr="003F636F">
        <w:rPr>
          <w:rFonts w:ascii="Times New Roman" w:hAnsi="Times New Roman" w:cs="Times New Roman"/>
          <w:color w:val="000000"/>
          <w:sz w:val="24"/>
          <w:szCs w:val="24"/>
          <w:u w:val="single"/>
          <w:lang w:val="en-CA"/>
        </w:rPr>
        <w:t>weaned</w:t>
      </w:r>
      <w:r w:rsidRPr="003F636F">
        <w:rPr>
          <w:rFonts w:ascii="Times New Roman" w:hAnsi="Times New Roman" w:cs="Times New Roman"/>
          <w:color w:val="000000"/>
          <w:sz w:val="24"/>
          <w:szCs w:val="24"/>
          <w:u w:val="single"/>
          <w:lang w:val="en-CA"/>
        </w:rPr>
        <w:t xml:space="preserve"> delays</w:t>
      </w:r>
      <w:r w:rsidRPr="007526F5">
        <w:rPr>
          <w:rFonts w:ascii="Times New Roman" w:hAnsi="Times New Roman" w:cs="Times New Roman"/>
          <w:color w:val="000000"/>
          <w:sz w:val="24"/>
          <w:szCs w:val="24"/>
          <w:lang w:val="en-CA"/>
        </w:rPr>
        <w:t>.</w:t>
      </w:r>
    </w:p>
    <w:p w14:paraId="17353FA7" w14:textId="1953AACB" w:rsidR="00474142" w:rsidRPr="007526F5" w:rsidRDefault="00BA60C9" w:rsidP="00BA60C9">
      <w:pPr>
        <w:pStyle w:val="Paragraphedeliste"/>
        <w:autoSpaceDE w:val="0"/>
        <w:autoSpaceDN w:val="0"/>
        <w:adjustRightInd w:val="0"/>
        <w:spacing w:after="0" w:line="240" w:lineRule="auto"/>
        <w:ind w:left="851"/>
        <w:jc w:val="both"/>
        <w:rPr>
          <w:rFonts w:ascii="Times New Roman" w:hAnsi="Times New Roman" w:cs="Times New Roman"/>
          <w:sz w:val="24"/>
          <w:szCs w:val="24"/>
          <w:lang w:val="en-CA"/>
        </w:rPr>
      </w:pPr>
      <w:r w:rsidRPr="007526F5">
        <w:rPr>
          <w:rFonts w:ascii="Times New Roman" w:hAnsi="Times New Roman" w:cs="Times New Roman"/>
          <w:sz w:val="24"/>
          <w:szCs w:val="24"/>
          <w:lang w:val="en-CA"/>
        </w:rPr>
        <w:tab/>
      </w:r>
    </w:p>
    <w:p w14:paraId="70D7A4C9" w14:textId="5E704A62" w:rsidR="00474142" w:rsidRPr="003F636F" w:rsidRDefault="003F636F" w:rsidP="008B3B88">
      <w:pPr>
        <w:pStyle w:val="Titre3"/>
        <w:numPr>
          <w:ilvl w:val="2"/>
          <w:numId w:val="13"/>
        </w:numPr>
        <w:rPr>
          <w:caps/>
          <w:sz w:val="24"/>
          <w:szCs w:val="24"/>
          <w:lang w:val="en-CA"/>
        </w:rPr>
      </w:pPr>
      <w:bookmarkStart w:id="32" w:name="_Toc98836880"/>
      <w:r w:rsidRPr="003F636F">
        <w:rPr>
          <w:sz w:val="24"/>
          <w:szCs w:val="24"/>
          <w:lang w:val="en-CA"/>
        </w:rPr>
        <w:t>Number of rodent</w:t>
      </w:r>
      <w:r w:rsidR="00432BED">
        <w:rPr>
          <w:sz w:val="24"/>
          <w:szCs w:val="24"/>
          <w:lang w:val="en-CA"/>
        </w:rPr>
        <w:t>s</w:t>
      </w:r>
      <w:r w:rsidRPr="003F636F">
        <w:rPr>
          <w:sz w:val="24"/>
          <w:szCs w:val="24"/>
          <w:lang w:val="en-CA"/>
        </w:rPr>
        <w:t xml:space="preserve"> authorized per cage</w:t>
      </w:r>
      <w:bookmarkEnd w:id="32"/>
    </w:p>
    <w:p w14:paraId="05CC70C7" w14:textId="438ABF2B" w:rsidR="00BA60C9" w:rsidRPr="000F1C24" w:rsidRDefault="00BA60C9" w:rsidP="003F636F">
      <w:pPr>
        <w:pStyle w:val="Paragraphedeliste"/>
        <w:numPr>
          <w:ilvl w:val="0"/>
          <w:numId w:val="12"/>
        </w:numPr>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5 </w:t>
      </w:r>
      <w:r w:rsidRPr="003F636F">
        <w:rPr>
          <w:rFonts w:ascii="Times New Roman" w:hAnsi="Times New Roman" w:cs="Times New Roman"/>
          <w:color w:val="000000"/>
          <w:sz w:val="24"/>
          <w:szCs w:val="24"/>
          <w:lang w:val="en-CA"/>
        </w:rPr>
        <w:t>adult</w:t>
      </w:r>
      <w:r w:rsidR="003F636F">
        <w:rPr>
          <w:rFonts w:ascii="Times New Roman" w:hAnsi="Times New Roman" w:cs="Times New Roman"/>
          <w:color w:val="000000"/>
          <w:sz w:val="24"/>
          <w:szCs w:val="24"/>
        </w:rPr>
        <w:t xml:space="preserve"> </w:t>
      </w:r>
      <w:r w:rsidR="003F636F" w:rsidRPr="003F636F">
        <w:rPr>
          <w:rFonts w:ascii="Times New Roman" w:hAnsi="Times New Roman" w:cs="Times New Roman"/>
          <w:color w:val="000000"/>
          <w:sz w:val="24"/>
          <w:szCs w:val="24"/>
          <w:lang w:val="en-CA"/>
        </w:rPr>
        <w:t>mice</w:t>
      </w:r>
    </w:p>
    <w:p w14:paraId="0F0F2A02" w14:textId="1ED47F96" w:rsidR="00BA60C9" w:rsidRPr="002E4B93" w:rsidRDefault="00BA60C9" w:rsidP="00CF07B9">
      <w:pPr>
        <w:pStyle w:val="Paragraphedeliste"/>
        <w:numPr>
          <w:ilvl w:val="0"/>
          <w:numId w:val="12"/>
        </w:numPr>
        <w:tabs>
          <w:tab w:val="left" w:pos="11520"/>
          <w:tab w:val="left" w:pos="12240"/>
          <w:tab w:val="left" w:pos="12960"/>
          <w:tab w:val="left" w:pos="13680"/>
          <w:tab w:val="left" w:pos="14400"/>
          <w:tab w:val="left" w:pos="15120"/>
          <w:tab w:val="left" w:pos="15840"/>
        </w:tabs>
        <w:spacing w:after="0" w:line="240" w:lineRule="auto"/>
        <w:contextualSpacing w:val="0"/>
        <w:rPr>
          <w:rFonts w:ascii="Times New Roman" w:hAnsi="Times New Roman" w:cs="Times New Roman"/>
          <w:sz w:val="24"/>
          <w:szCs w:val="24"/>
          <w:lang w:val="en-CA"/>
        </w:rPr>
      </w:pPr>
      <w:r w:rsidRPr="002E4B93">
        <w:rPr>
          <w:rFonts w:ascii="Times New Roman" w:hAnsi="Times New Roman" w:cs="Times New Roman"/>
          <w:sz w:val="24"/>
          <w:szCs w:val="24"/>
          <w:lang w:val="en-CA"/>
        </w:rPr>
        <w:t xml:space="preserve">2 </w:t>
      </w:r>
      <w:r w:rsidR="002E4B93" w:rsidRPr="002E4B93">
        <w:rPr>
          <w:rFonts w:ascii="Times New Roman" w:hAnsi="Times New Roman" w:cs="Times New Roman"/>
          <w:sz w:val="24"/>
          <w:szCs w:val="24"/>
          <w:lang w:val="en-CA"/>
        </w:rPr>
        <w:t xml:space="preserve">female mice with 2 small litters </w:t>
      </w:r>
      <w:r w:rsidRPr="002E4B93">
        <w:rPr>
          <w:rFonts w:ascii="Times New Roman" w:hAnsi="Times New Roman" w:cs="Times New Roman"/>
          <w:sz w:val="24"/>
          <w:szCs w:val="24"/>
          <w:lang w:val="en-CA"/>
        </w:rPr>
        <w:t xml:space="preserve">(≤ 5 </w:t>
      </w:r>
      <w:r w:rsidR="002E4B93" w:rsidRPr="002E4B93">
        <w:rPr>
          <w:rFonts w:ascii="Times New Roman" w:hAnsi="Times New Roman" w:cs="Times New Roman"/>
          <w:sz w:val="24"/>
          <w:szCs w:val="24"/>
          <w:lang w:val="en-CA"/>
        </w:rPr>
        <w:t>pups</w:t>
      </w:r>
      <w:r w:rsidR="00A47247">
        <w:rPr>
          <w:rFonts w:ascii="Times New Roman" w:hAnsi="Times New Roman" w:cs="Times New Roman"/>
          <w:sz w:val="24"/>
          <w:szCs w:val="24"/>
          <w:lang w:val="en-CA"/>
        </w:rPr>
        <w:t>,</w:t>
      </w:r>
      <w:r w:rsidRPr="002E4B93">
        <w:rPr>
          <w:rFonts w:ascii="Times New Roman" w:hAnsi="Times New Roman" w:cs="Times New Roman"/>
          <w:sz w:val="24"/>
          <w:szCs w:val="24"/>
          <w:lang w:val="en-CA"/>
        </w:rPr>
        <w:t xml:space="preserve"> ≤ 21 </w:t>
      </w:r>
      <w:r w:rsidR="002E4B93" w:rsidRPr="002E4B93">
        <w:rPr>
          <w:rFonts w:ascii="Times New Roman" w:hAnsi="Times New Roman" w:cs="Times New Roman"/>
          <w:sz w:val="24"/>
          <w:szCs w:val="24"/>
          <w:lang w:val="en-CA"/>
        </w:rPr>
        <w:t xml:space="preserve">days of age </w:t>
      </w:r>
      <w:r w:rsidR="002E4B93">
        <w:rPr>
          <w:rFonts w:ascii="Times New Roman" w:hAnsi="Times New Roman" w:cs="Times New Roman"/>
          <w:sz w:val="24"/>
          <w:szCs w:val="24"/>
          <w:lang w:val="en-CA"/>
        </w:rPr>
        <w:t>per female</w:t>
      </w:r>
      <w:r w:rsidRPr="002E4B93">
        <w:rPr>
          <w:rFonts w:ascii="Times New Roman" w:hAnsi="Times New Roman" w:cs="Times New Roman"/>
          <w:sz w:val="24"/>
          <w:szCs w:val="24"/>
          <w:lang w:val="en-CA"/>
        </w:rPr>
        <w:t xml:space="preserve">) +/- </w:t>
      </w:r>
      <w:r w:rsidR="002E4B93">
        <w:rPr>
          <w:rFonts w:ascii="Times New Roman" w:hAnsi="Times New Roman" w:cs="Times New Roman"/>
          <w:sz w:val="24"/>
          <w:szCs w:val="24"/>
          <w:lang w:val="en-CA"/>
        </w:rPr>
        <w:t>1 male</w:t>
      </w:r>
    </w:p>
    <w:p w14:paraId="53CB4C8B" w14:textId="7F8881D5" w:rsidR="00BA60C9" w:rsidRPr="00D90952"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lang w:val="en-CA"/>
        </w:rPr>
      </w:pPr>
      <w:r w:rsidRPr="00D90952">
        <w:rPr>
          <w:rFonts w:ascii="Times New Roman" w:hAnsi="Times New Roman" w:cs="Times New Roman"/>
          <w:sz w:val="24"/>
          <w:szCs w:val="24"/>
          <w:lang w:val="en-CA"/>
        </w:rPr>
        <w:t xml:space="preserve">1 </w:t>
      </w:r>
      <w:r w:rsidR="002E4B93" w:rsidRPr="00D90952">
        <w:rPr>
          <w:rFonts w:ascii="Times New Roman" w:hAnsi="Times New Roman" w:cs="Times New Roman"/>
          <w:sz w:val="24"/>
          <w:szCs w:val="24"/>
          <w:lang w:val="en-CA"/>
        </w:rPr>
        <w:t>female mouse with large litter (</w:t>
      </w:r>
      <w:r w:rsidR="00294227" w:rsidRPr="000F1C24">
        <w:rPr>
          <w:rFonts w:ascii="Calibri" w:hAnsi="Calibri" w:cs="Calibri"/>
          <w:sz w:val="24"/>
          <w:szCs w:val="24"/>
          <w:lang w:val="en-CA"/>
        </w:rPr>
        <w:t>&gt;</w:t>
      </w:r>
      <w:r w:rsidR="00D90952" w:rsidRPr="00D90952">
        <w:rPr>
          <w:rFonts w:ascii="Times New Roman" w:hAnsi="Times New Roman" w:cs="Times New Roman"/>
          <w:sz w:val="24"/>
          <w:szCs w:val="24"/>
          <w:lang w:val="en-CA"/>
        </w:rPr>
        <w:t xml:space="preserve"> </w:t>
      </w:r>
      <w:r w:rsidRPr="00D90952">
        <w:rPr>
          <w:rFonts w:ascii="Times New Roman" w:hAnsi="Times New Roman" w:cs="Times New Roman"/>
          <w:sz w:val="24"/>
          <w:szCs w:val="24"/>
          <w:lang w:val="en-CA"/>
        </w:rPr>
        <w:t xml:space="preserve">5 </w:t>
      </w:r>
      <w:r w:rsidR="00D90952" w:rsidRPr="00D90952">
        <w:rPr>
          <w:rFonts w:ascii="Times New Roman" w:hAnsi="Times New Roman" w:cs="Times New Roman"/>
          <w:sz w:val="24"/>
          <w:szCs w:val="24"/>
          <w:lang w:val="en-CA"/>
        </w:rPr>
        <w:t>pups</w:t>
      </w:r>
      <w:r w:rsidR="00A47247">
        <w:rPr>
          <w:rFonts w:ascii="Times New Roman" w:hAnsi="Times New Roman" w:cs="Times New Roman"/>
          <w:sz w:val="24"/>
          <w:szCs w:val="24"/>
          <w:lang w:val="en-CA"/>
        </w:rPr>
        <w:t>,</w:t>
      </w:r>
      <w:r w:rsidRPr="00D90952">
        <w:rPr>
          <w:rFonts w:ascii="Times New Roman" w:hAnsi="Times New Roman" w:cs="Times New Roman"/>
          <w:sz w:val="24"/>
          <w:szCs w:val="24"/>
          <w:lang w:val="en-CA"/>
        </w:rPr>
        <w:t xml:space="preserve"> ≤ </w:t>
      </w:r>
      <w:r w:rsidR="00D90952" w:rsidRPr="002E4B93">
        <w:rPr>
          <w:rFonts w:ascii="Times New Roman" w:hAnsi="Times New Roman" w:cs="Times New Roman"/>
          <w:sz w:val="24"/>
          <w:szCs w:val="24"/>
          <w:lang w:val="en-CA"/>
        </w:rPr>
        <w:t>21 days of age</w:t>
      </w:r>
      <w:r w:rsidR="00D90952" w:rsidRPr="00D90952">
        <w:rPr>
          <w:rFonts w:ascii="Times New Roman" w:hAnsi="Times New Roman" w:cs="Times New Roman"/>
          <w:sz w:val="24"/>
          <w:szCs w:val="24"/>
          <w:lang w:val="en-CA"/>
        </w:rPr>
        <w:t>)</w:t>
      </w:r>
      <w:r w:rsidRPr="00D90952">
        <w:rPr>
          <w:rFonts w:ascii="Times New Roman" w:hAnsi="Times New Roman" w:cs="Times New Roman"/>
          <w:sz w:val="24"/>
          <w:szCs w:val="24"/>
          <w:lang w:val="en-CA"/>
        </w:rPr>
        <w:t xml:space="preserve"> +/- </w:t>
      </w:r>
      <w:r w:rsidR="00D90952" w:rsidRPr="00D90952">
        <w:rPr>
          <w:rFonts w:ascii="Times New Roman" w:hAnsi="Times New Roman" w:cs="Times New Roman"/>
          <w:sz w:val="24"/>
          <w:szCs w:val="24"/>
          <w:lang w:val="en-CA"/>
        </w:rPr>
        <w:t>1 male</w:t>
      </w:r>
      <w:r w:rsidRPr="00D90952">
        <w:rPr>
          <w:rFonts w:ascii="Times New Roman" w:hAnsi="Times New Roman" w:cs="Times New Roman"/>
          <w:sz w:val="24"/>
          <w:szCs w:val="24"/>
          <w:lang w:val="en-CA"/>
        </w:rPr>
        <w:t xml:space="preserve"> </w:t>
      </w:r>
    </w:p>
    <w:p w14:paraId="394444B7" w14:textId="77777777" w:rsidR="00BA60C9" w:rsidRPr="00E75348"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3 rats (≤ 450 gr)</w:t>
      </w:r>
    </w:p>
    <w:p w14:paraId="0B0D009E" w14:textId="32E9BC25" w:rsidR="00BA60C9" w:rsidRPr="00E75348"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2 rats (</w:t>
      </w:r>
      <w:r w:rsidR="00CD7ABC">
        <w:rPr>
          <w:rFonts w:ascii="Calibri" w:hAnsi="Calibri" w:cs="Calibri"/>
          <w:sz w:val="24"/>
          <w:szCs w:val="24"/>
        </w:rPr>
        <w:t>&gt;</w:t>
      </w:r>
      <w:r w:rsidR="00CD7ABC" w:rsidRPr="00E75348">
        <w:rPr>
          <w:rFonts w:ascii="Times New Roman" w:hAnsi="Times New Roman" w:cs="Times New Roman"/>
          <w:sz w:val="24"/>
          <w:szCs w:val="24"/>
        </w:rPr>
        <w:t xml:space="preserve"> </w:t>
      </w:r>
      <w:r w:rsidR="00CD7ABC">
        <w:rPr>
          <w:rFonts w:ascii="Times New Roman" w:hAnsi="Times New Roman" w:cs="Times New Roman"/>
          <w:sz w:val="24"/>
          <w:szCs w:val="24"/>
        </w:rPr>
        <w:t xml:space="preserve">450 </w:t>
      </w:r>
      <w:r w:rsidRPr="00E75348">
        <w:rPr>
          <w:rFonts w:ascii="Times New Roman" w:hAnsi="Times New Roman" w:cs="Times New Roman"/>
          <w:sz w:val="24"/>
          <w:szCs w:val="24"/>
        </w:rPr>
        <w:t>gr)</w:t>
      </w:r>
    </w:p>
    <w:p w14:paraId="0CDD629A" w14:textId="1A3FE465" w:rsidR="00BA60C9" w:rsidRPr="00D90952" w:rsidRDefault="00BA60C9" w:rsidP="00CF07B9">
      <w:pPr>
        <w:pStyle w:val="Paragraphedeliste"/>
        <w:numPr>
          <w:ilvl w:val="0"/>
          <w:numId w:val="12"/>
        </w:numPr>
        <w:tabs>
          <w:tab w:val="left" w:pos="11520"/>
          <w:tab w:val="left" w:pos="12240"/>
          <w:tab w:val="left" w:pos="12960"/>
          <w:tab w:val="left" w:pos="13680"/>
          <w:tab w:val="left" w:pos="14400"/>
          <w:tab w:val="left" w:pos="15120"/>
          <w:tab w:val="left" w:pos="15840"/>
        </w:tabs>
        <w:spacing w:after="0" w:line="240" w:lineRule="auto"/>
        <w:contextualSpacing w:val="0"/>
        <w:rPr>
          <w:rFonts w:ascii="Times New Roman" w:hAnsi="Times New Roman" w:cs="Times New Roman"/>
          <w:sz w:val="24"/>
          <w:szCs w:val="24"/>
          <w:lang w:val="en-CA"/>
        </w:rPr>
      </w:pPr>
      <w:r w:rsidRPr="00D90952">
        <w:rPr>
          <w:rFonts w:ascii="Times New Roman" w:hAnsi="Times New Roman" w:cs="Times New Roman"/>
          <w:sz w:val="24"/>
          <w:szCs w:val="24"/>
          <w:lang w:val="en-CA"/>
        </w:rPr>
        <w:t xml:space="preserve">1 </w:t>
      </w:r>
      <w:r w:rsidR="00D90952" w:rsidRPr="00D90952">
        <w:rPr>
          <w:rFonts w:ascii="Times New Roman" w:hAnsi="Times New Roman" w:cs="Times New Roman"/>
          <w:sz w:val="24"/>
          <w:szCs w:val="24"/>
          <w:lang w:val="en-CA"/>
        </w:rPr>
        <w:t xml:space="preserve">female </w:t>
      </w:r>
      <w:r w:rsidRPr="00D90952">
        <w:rPr>
          <w:rFonts w:ascii="Times New Roman" w:hAnsi="Times New Roman" w:cs="Times New Roman"/>
          <w:sz w:val="24"/>
          <w:szCs w:val="24"/>
          <w:lang w:val="en-CA"/>
        </w:rPr>
        <w:t xml:space="preserve">rat </w:t>
      </w:r>
      <w:r w:rsidR="00D90952" w:rsidRPr="00D90952">
        <w:rPr>
          <w:rFonts w:ascii="Times New Roman" w:hAnsi="Times New Roman" w:cs="Times New Roman"/>
          <w:sz w:val="24"/>
          <w:szCs w:val="24"/>
          <w:lang w:val="en-CA"/>
        </w:rPr>
        <w:t xml:space="preserve">with a litter </w:t>
      </w:r>
      <w:proofErr w:type="gramStart"/>
      <w:r w:rsidR="00D90952" w:rsidRPr="00D90952">
        <w:rPr>
          <w:rFonts w:ascii="Times New Roman" w:hAnsi="Times New Roman" w:cs="Times New Roman"/>
          <w:sz w:val="24"/>
          <w:szCs w:val="24"/>
          <w:lang w:val="en-CA"/>
        </w:rPr>
        <w:t>(</w:t>
      </w:r>
      <w:r w:rsidRPr="00D90952">
        <w:rPr>
          <w:rFonts w:ascii="Times New Roman" w:hAnsi="Times New Roman" w:cs="Times New Roman"/>
          <w:sz w:val="24"/>
          <w:szCs w:val="24"/>
          <w:lang w:val="en-CA"/>
        </w:rPr>
        <w:t xml:space="preserve"> ≤</w:t>
      </w:r>
      <w:proofErr w:type="gramEnd"/>
      <w:r w:rsidRPr="00D90952">
        <w:rPr>
          <w:rFonts w:ascii="Times New Roman" w:hAnsi="Times New Roman" w:cs="Times New Roman"/>
          <w:sz w:val="24"/>
          <w:szCs w:val="24"/>
          <w:lang w:val="en-CA"/>
        </w:rPr>
        <w:t xml:space="preserve"> 21 </w:t>
      </w:r>
      <w:r w:rsidR="00D90952" w:rsidRPr="002E4B93">
        <w:rPr>
          <w:rFonts w:ascii="Times New Roman" w:hAnsi="Times New Roman" w:cs="Times New Roman"/>
          <w:sz w:val="24"/>
          <w:szCs w:val="24"/>
          <w:lang w:val="en-CA"/>
        </w:rPr>
        <w:t>days of age</w:t>
      </w:r>
      <w:r w:rsidR="00D90952">
        <w:rPr>
          <w:rFonts w:ascii="Times New Roman" w:hAnsi="Times New Roman" w:cs="Times New Roman"/>
          <w:sz w:val="24"/>
          <w:szCs w:val="24"/>
          <w:lang w:val="en-CA"/>
        </w:rPr>
        <w:t>)</w:t>
      </w:r>
    </w:p>
    <w:p w14:paraId="3E4B0459" w14:textId="77777777" w:rsidR="00E22037" w:rsidRPr="00D90952" w:rsidRDefault="00E22037" w:rsidP="00D84C0C">
      <w:pPr>
        <w:pStyle w:val="Paragraphedeliste"/>
        <w:tabs>
          <w:tab w:val="left" w:pos="11520"/>
          <w:tab w:val="left" w:pos="12240"/>
          <w:tab w:val="left" w:pos="12960"/>
          <w:tab w:val="left" w:pos="13680"/>
          <w:tab w:val="left" w:pos="14400"/>
          <w:tab w:val="left" w:pos="15120"/>
          <w:tab w:val="left" w:pos="15840"/>
        </w:tabs>
        <w:spacing w:after="0" w:line="240" w:lineRule="auto"/>
        <w:ind w:left="1514"/>
        <w:contextualSpacing w:val="0"/>
        <w:rPr>
          <w:rFonts w:ascii="Times New Roman" w:hAnsi="Times New Roman" w:cs="Times New Roman"/>
          <w:sz w:val="24"/>
          <w:szCs w:val="24"/>
          <w:lang w:val="en-CA"/>
        </w:rPr>
      </w:pPr>
    </w:p>
    <w:p w14:paraId="241C6013" w14:textId="77777777" w:rsidR="0061660C" w:rsidRPr="00D90952" w:rsidRDefault="00F0620A" w:rsidP="00D96273">
      <w:pPr>
        <w:autoSpaceDE w:val="0"/>
        <w:autoSpaceDN w:val="0"/>
        <w:adjustRightInd w:val="0"/>
        <w:spacing w:after="0" w:line="240" w:lineRule="auto"/>
        <w:jc w:val="both"/>
        <w:rPr>
          <w:rFonts w:ascii="Times New Roman" w:hAnsi="Times New Roman" w:cs="Times New Roman"/>
          <w:sz w:val="24"/>
          <w:szCs w:val="24"/>
          <w:lang w:val="en-CA"/>
        </w:rPr>
      </w:pPr>
      <w:r w:rsidRPr="00D90952">
        <w:rPr>
          <w:rFonts w:ascii="Times New Roman" w:hAnsi="Times New Roman" w:cs="Times New Roman"/>
          <w:sz w:val="24"/>
          <w:szCs w:val="24"/>
          <w:lang w:val="en-CA"/>
        </w:rPr>
        <w:t xml:space="preserve"> </w:t>
      </w:r>
      <w:r w:rsidR="0061660C" w:rsidRPr="00D90952">
        <w:rPr>
          <w:rFonts w:ascii="Times New Roman" w:hAnsi="Times New Roman" w:cs="Times New Roman"/>
          <w:sz w:val="24"/>
          <w:szCs w:val="24"/>
          <w:lang w:val="en-CA"/>
        </w:rPr>
        <w:tab/>
      </w:r>
      <w:r w:rsidR="0061660C" w:rsidRPr="00D90952">
        <w:rPr>
          <w:rFonts w:ascii="Times New Roman" w:hAnsi="Times New Roman" w:cs="Times New Roman"/>
          <w:sz w:val="24"/>
          <w:szCs w:val="24"/>
          <w:lang w:val="en-CA"/>
        </w:rPr>
        <w:tab/>
      </w:r>
    </w:p>
    <w:p w14:paraId="6F9E803B" w14:textId="3A70143C" w:rsidR="0061660C" w:rsidRDefault="000D7E7D" w:rsidP="008B3B88">
      <w:pPr>
        <w:pStyle w:val="Titre3"/>
        <w:numPr>
          <w:ilvl w:val="2"/>
          <w:numId w:val="13"/>
        </w:numPr>
        <w:rPr>
          <w:sz w:val="24"/>
          <w:szCs w:val="24"/>
        </w:rPr>
      </w:pPr>
      <w:bookmarkStart w:id="33" w:name="_Toc98836881"/>
      <w:r w:rsidRPr="00A9468C">
        <w:rPr>
          <w:sz w:val="24"/>
          <w:szCs w:val="24"/>
          <w:lang w:val="en-CA"/>
        </w:rPr>
        <w:t>Overcrowding</w:t>
      </w:r>
      <w:r>
        <w:rPr>
          <w:sz w:val="24"/>
          <w:szCs w:val="24"/>
        </w:rPr>
        <w:t xml:space="preserve"> case</w:t>
      </w:r>
      <w:bookmarkEnd w:id="33"/>
    </w:p>
    <w:p w14:paraId="4E3EF884" w14:textId="77777777" w:rsidR="00E85FF4" w:rsidRPr="00E85FF4" w:rsidRDefault="00E85FF4" w:rsidP="00E85FF4"/>
    <w:p w14:paraId="4E0B9767" w14:textId="76FE40E1" w:rsidR="00A47247" w:rsidRPr="00A47247" w:rsidRDefault="00A47247" w:rsidP="00CF07B9">
      <w:pPr>
        <w:pStyle w:val="Paragraphedeliste"/>
        <w:numPr>
          <w:ilvl w:val="0"/>
          <w:numId w:val="17"/>
        </w:numPr>
        <w:jc w:val="both"/>
        <w:rPr>
          <w:rFonts w:ascii="Times New Roman" w:hAnsi="Times New Roman" w:cs="Times New Roman"/>
          <w:caps/>
          <w:color w:val="000000"/>
          <w:sz w:val="24"/>
          <w:szCs w:val="24"/>
          <w:lang w:val="en-CA"/>
        </w:rPr>
      </w:pPr>
      <w:r w:rsidRPr="00A47247">
        <w:rPr>
          <w:rFonts w:ascii="Times New Roman" w:hAnsi="Times New Roman" w:cs="Times New Roman"/>
          <w:color w:val="000000"/>
          <w:sz w:val="24"/>
          <w:szCs w:val="24"/>
          <w:lang w:val="en-CA"/>
        </w:rPr>
        <w:t xml:space="preserve">The animal caretaker completes the information </w:t>
      </w:r>
      <w:r>
        <w:rPr>
          <w:rFonts w:ascii="Times New Roman" w:hAnsi="Times New Roman" w:cs="Times New Roman"/>
          <w:color w:val="000000"/>
          <w:sz w:val="24"/>
          <w:szCs w:val="24"/>
          <w:lang w:val="en-CA"/>
        </w:rPr>
        <w:t xml:space="preserve">on the overcrowding </w:t>
      </w:r>
      <w:r w:rsidRPr="0040367E">
        <w:rPr>
          <w:rFonts w:ascii="Times New Roman" w:hAnsi="Times New Roman" w:cs="Times New Roman"/>
          <w:color w:val="000000"/>
          <w:sz w:val="24"/>
          <w:szCs w:val="24"/>
          <w:lang w:val="en-CA"/>
        </w:rPr>
        <w:t>recording and follow up form FOR-SAN.03</w:t>
      </w:r>
      <w:r w:rsidR="00E82F77">
        <w:rPr>
          <w:rFonts w:ascii="Times New Roman" w:hAnsi="Times New Roman" w:cs="Times New Roman"/>
          <w:color w:val="000000"/>
          <w:sz w:val="24"/>
          <w:szCs w:val="24"/>
          <w:lang w:val="en-CA"/>
        </w:rPr>
        <w:t>d</w:t>
      </w:r>
      <w:r w:rsidRPr="0040367E">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and the </w:t>
      </w:r>
      <w:r w:rsidRPr="00916169">
        <w:rPr>
          <w:rFonts w:ascii="Times New Roman" w:hAnsi="Times New Roman" w:cs="Times New Roman"/>
          <w:b/>
          <w:color w:val="CD00CD"/>
          <w:sz w:val="24"/>
          <w:szCs w:val="24"/>
          <w:lang w:val="en-CA"/>
        </w:rPr>
        <w:t>pink card</w:t>
      </w:r>
      <w:r w:rsidRPr="0040367E">
        <w:rPr>
          <w:rFonts w:ascii="Times New Roman" w:hAnsi="Times New Roman" w:cs="Times New Roman"/>
          <w:color w:val="000000"/>
          <w:sz w:val="24"/>
          <w:szCs w:val="24"/>
          <w:lang w:val="en-CA"/>
        </w:rPr>
        <w:t>.</w:t>
      </w:r>
    </w:p>
    <w:p w14:paraId="2EAA54A4" w14:textId="7FFA50F3" w:rsidR="008C156C" w:rsidRPr="00A47247" w:rsidRDefault="00A47247" w:rsidP="00CF07B9">
      <w:pPr>
        <w:pStyle w:val="Paragraphedeliste"/>
        <w:numPr>
          <w:ilvl w:val="0"/>
          <w:numId w:val="17"/>
        </w:numPr>
        <w:jc w:val="both"/>
        <w:rPr>
          <w:rFonts w:ascii="Times New Roman" w:hAnsi="Times New Roman" w:cs="Times New Roman"/>
          <w:caps/>
          <w:color w:val="000000"/>
          <w:sz w:val="24"/>
          <w:szCs w:val="24"/>
          <w:lang w:val="en-CA"/>
        </w:rPr>
      </w:pPr>
      <w:r w:rsidRPr="0040367E">
        <w:rPr>
          <w:rFonts w:ascii="Times New Roman" w:hAnsi="Times New Roman" w:cs="Times New Roman"/>
          <w:color w:val="000000"/>
          <w:sz w:val="24"/>
          <w:szCs w:val="24"/>
          <w:lang w:val="en-CA"/>
        </w:rPr>
        <w:t xml:space="preserve">The completed </w:t>
      </w:r>
      <w:r w:rsidRPr="00A47247">
        <w:rPr>
          <w:rFonts w:ascii="Times New Roman" w:hAnsi="Times New Roman" w:cs="Times New Roman"/>
          <w:b/>
          <w:color w:val="CD00CD"/>
          <w:sz w:val="24"/>
          <w:szCs w:val="24"/>
          <w:lang w:val="en-CA"/>
        </w:rPr>
        <w:t xml:space="preserve">pink </w:t>
      </w:r>
      <w:r w:rsidR="00365420" w:rsidRPr="00A47247">
        <w:rPr>
          <w:rFonts w:ascii="Times New Roman" w:hAnsi="Times New Roman" w:cs="Times New Roman"/>
          <w:b/>
          <w:color w:val="CD00CD"/>
          <w:sz w:val="24"/>
          <w:szCs w:val="24"/>
          <w:lang w:val="en-CA"/>
        </w:rPr>
        <w:t>card</w:t>
      </w:r>
      <w:r w:rsidR="00365420" w:rsidRPr="0040367E">
        <w:rPr>
          <w:rFonts w:ascii="Times New Roman" w:hAnsi="Times New Roman" w:cs="Times New Roman"/>
          <w:color w:val="000000"/>
          <w:sz w:val="24"/>
          <w:szCs w:val="24"/>
          <w:lang w:val="en-CA"/>
        </w:rPr>
        <w:t xml:space="preserve"> </w:t>
      </w:r>
      <w:r w:rsidR="00365420">
        <w:rPr>
          <w:rFonts w:ascii="Times New Roman" w:hAnsi="Times New Roman" w:cs="Times New Roman"/>
          <w:color w:val="000000"/>
          <w:sz w:val="24"/>
          <w:szCs w:val="24"/>
          <w:lang w:val="en-CA"/>
        </w:rPr>
        <w:t>is</w:t>
      </w:r>
      <w:r w:rsidRPr="0040367E">
        <w:rPr>
          <w:rFonts w:ascii="Times New Roman" w:hAnsi="Times New Roman" w:cs="Times New Roman"/>
          <w:color w:val="000000"/>
          <w:sz w:val="24"/>
          <w:szCs w:val="24"/>
          <w:lang w:val="en-CA"/>
        </w:rPr>
        <w:t xml:space="preserve"> placed in the cage card holder of the animal’s cage and the completed form is placed in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w:t>
      </w:r>
    </w:p>
    <w:p w14:paraId="34083446" w14:textId="77777777" w:rsidR="00A47247" w:rsidRDefault="00A47247" w:rsidP="00A47247">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The</w:t>
      </w:r>
      <w:r w:rsidRPr="00DC464F">
        <w:rPr>
          <w:rFonts w:ascii="Times New Roman" w:hAnsi="Times New Roman" w:cs="Times New Roman"/>
          <w:color w:val="000000"/>
          <w:sz w:val="24"/>
          <w:szCs w:val="24"/>
          <w:lang w:val="en-CA"/>
        </w:rPr>
        <w:t xml:space="preserve"> </w:t>
      </w:r>
      <w:r w:rsidRPr="0040367E">
        <w:rPr>
          <w:rFonts w:ascii="Times New Roman" w:hAnsi="Times New Roman" w:cs="Times New Roman"/>
          <w:color w:val="000000"/>
          <w:sz w:val="24"/>
          <w:szCs w:val="24"/>
          <w:lang w:val="en-CA"/>
        </w:rPr>
        <w:t>research team is notified by email</w:t>
      </w:r>
      <w:r>
        <w:rPr>
          <w:rFonts w:ascii="Times New Roman" w:hAnsi="Times New Roman" w:cs="Times New Roman"/>
          <w:color w:val="000000"/>
          <w:sz w:val="24"/>
          <w:szCs w:val="24"/>
          <w:lang w:val="en-CA"/>
        </w:rPr>
        <w:t>.</w:t>
      </w:r>
    </w:p>
    <w:p w14:paraId="12E6071A" w14:textId="2DA0D107" w:rsidR="008C156C" w:rsidRPr="00A47247" w:rsidRDefault="00A47247" w:rsidP="00A47247">
      <w:pPr>
        <w:pStyle w:val="Paragraphedeliste"/>
        <w:numPr>
          <w:ilvl w:val="0"/>
          <w:numId w:val="17"/>
        </w:numPr>
        <w:jc w:val="both"/>
        <w:rPr>
          <w:rFonts w:ascii="Times New Roman" w:hAnsi="Times New Roman" w:cs="Times New Roman"/>
          <w:color w:val="000000"/>
          <w:sz w:val="24"/>
          <w:szCs w:val="24"/>
          <w:lang w:val="en-CA"/>
        </w:rPr>
      </w:pPr>
      <w:r w:rsidRPr="00A47247">
        <w:rPr>
          <w:rFonts w:ascii="Times New Roman" w:hAnsi="Times New Roman" w:cs="Times New Roman"/>
          <w:color w:val="000000"/>
          <w:sz w:val="24"/>
          <w:szCs w:val="24"/>
          <w:lang w:val="en-CA"/>
        </w:rPr>
        <w:lastRenderedPageBreak/>
        <w:t>The research team has a delay of 24 hours to perform the separation of the animals. After th</w:t>
      </w:r>
      <w:r w:rsidR="00365420">
        <w:rPr>
          <w:rFonts w:ascii="Times New Roman" w:hAnsi="Times New Roman" w:cs="Times New Roman"/>
          <w:color w:val="000000"/>
          <w:sz w:val="24"/>
          <w:szCs w:val="24"/>
          <w:lang w:val="en-CA"/>
        </w:rPr>
        <w:t>e delay</w:t>
      </w:r>
      <w:r w:rsidRPr="00A47247">
        <w:rPr>
          <w:rFonts w:ascii="Times New Roman" w:hAnsi="Times New Roman" w:cs="Times New Roman"/>
          <w:color w:val="000000"/>
          <w:sz w:val="24"/>
          <w:szCs w:val="24"/>
          <w:lang w:val="en-CA"/>
        </w:rPr>
        <w:t xml:space="preserve">, the animals </w:t>
      </w:r>
      <w:r w:rsidR="00365420">
        <w:rPr>
          <w:rFonts w:ascii="Times New Roman" w:hAnsi="Times New Roman" w:cs="Times New Roman"/>
          <w:color w:val="000000"/>
          <w:sz w:val="24"/>
          <w:szCs w:val="24"/>
          <w:lang w:val="en-CA"/>
        </w:rPr>
        <w:t xml:space="preserve">will be separated by animal health technician </w:t>
      </w:r>
      <w:r w:rsidRPr="00A47247">
        <w:rPr>
          <w:rFonts w:ascii="Times New Roman" w:hAnsi="Times New Roman" w:cs="Times New Roman"/>
          <w:color w:val="000000"/>
          <w:sz w:val="24"/>
          <w:szCs w:val="24"/>
          <w:lang w:val="en-CA"/>
        </w:rPr>
        <w:t xml:space="preserve">and </w:t>
      </w:r>
      <w:r w:rsidR="00365420" w:rsidRPr="00A47247">
        <w:rPr>
          <w:rFonts w:ascii="Times New Roman" w:hAnsi="Times New Roman" w:cs="Times New Roman"/>
          <w:color w:val="000000"/>
          <w:sz w:val="24"/>
          <w:szCs w:val="24"/>
          <w:lang w:val="en-CA"/>
        </w:rPr>
        <w:t>fees</w:t>
      </w:r>
      <w:r w:rsidRPr="00A47247">
        <w:rPr>
          <w:rFonts w:ascii="Times New Roman" w:hAnsi="Times New Roman" w:cs="Times New Roman"/>
          <w:color w:val="000000"/>
          <w:sz w:val="24"/>
          <w:szCs w:val="24"/>
          <w:lang w:val="en-CA"/>
        </w:rPr>
        <w:t xml:space="preserve"> will be applied.</w:t>
      </w:r>
      <w:r w:rsidR="00365420">
        <w:rPr>
          <w:rFonts w:ascii="Times New Roman" w:hAnsi="Times New Roman" w:cs="Times New Roman"/>
          <w:color w:val="000000"/>
          <w:sz w:val="24"/>
          <w:szCs w:val="24"/>
          <w:lang w:val="en-CA"/>
        </w:rPr>
        <w:t xml:space="preserve"> </w:t>
      </w:r>
    </w:p>
    <w:p w14:paraId="53DB2E04" w14:textId="0131EF40" w:rsidR="007B7077" w:rsidRDefault="00365420" w:rsidP="004617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After separation of the animals by the users (student/research/company), the </w:t>
      </w:r>
      <w:r w:rsidRPr="000F1C24">
        <w:rPr>
          <w:rFonts w:ascii="Times New Roman" w:hAnsi="Times New Roman" w:cs="Times New Roman"/>
          <w:b/>
          <w:color w:val="CD00CD"/>
          <w:sz w:val="24"/>
          <w:szCs w:val="24"/>
          <w:lang w:val="en-CA"/>
        </w:rPr>
        <w:t>pink card</w:t>
      </w:r>
      <w:r>
        <w:rPr>
          <w:rFonts w:ascii="Times New Roman" w:hAnsi="Times New Roman" w:cs="Times New Roman"/>
          <w:color w:val="000000"/>
          <w:sz w:val="24"/>
          <w:szCs w:val="24"/>
          <w:lang w:val="en-CA"/>
        </w:rPr>
        <w:t xml:space="preserve"> must be removed, signed, dated with the mention weaned</w:t>
      </w:r>
      <w:r w:rsidR="00C866BC">
        <w:rPr>
          <w:rFonts w:ascii="Times New Roman" w:hAnsi="Times New Roman" w:cs="Times New Roman"/>
          <w:color w:val="000000"/>
          <w:sz w:val="24"/>
          <w:szCs w:val="24"/>
          <w:lang w:val="en-CA"/>
        </w:rPr>
        <w:t xml:space="preserve"> or separated</w:t>
      </w:r>
      <w:r>
        <w:rPr>
          <w:rFonts w:ascii="Times New Roman" w:hAnsi="Times New Roman" w:cs="Times New Roman"/>
          <w:color w:val="000000"/>
          <w:sz w:val="24"/>
          <w:szCs w:val="24"/>
          <w:lang w:val="en-CA"/>
        </w:rPr>
        <w:t>. T</w:t>
      </w:r>
      <w:r w:rsidRPr="0040367E">
        <w:rPr>
          <w:rFonts w:ascii="Times New Roman" w:hAnsi="Times New Roman" w:cs="Times New Roman"/>
          <w:color w:val="000000"/>
          <w:sz w:val="24"/>
          <w:szCs w:val="24"/>
          <w:lang w:val="en-CA"/>
        </w:rPr>
        <w:t xml:space="preserve">hen bring </w:t>
      </w:r>
      <w:r>
        <w:rPr>
          <w:rFonts w:ascii="Times New Roman" w:hAnsi="Times New Roman" w:cs="Times New Roman"/>
          <w:color w:val="000000"/>
          <w:sz w:val="24"/>
          <w:szCs w:val="24"/>
          <w:lang w:val="en-CA"/>
        </w:rPr>
        <w:t xml:space="preserve">the </w:t>
      </w:r>
      <w:r w:rsidRPr="000F1C24">
        <w:rPr>
          <w:rFonts w:ascii="Times New Roman" w:hAnsi="Times New Roman" w:cs="Times New Roman"/>
          <w:b/>
          <w:color w:val="CD00CD"/>
          <w:sz w:val="24"/>
          <w:szCs w:val="24"/>
          <w:lang w:val="en-CA"/>
        </w:rPr>
        <w:t>pink card</w:t>
      </w:r>
      <w:r w:rsidRPr="0040367E">
        <w:rPr>
          <w:rFonts w:ascii="Times New Roman" w:hAnsi="Times New Roman" w:cs="Times New Roman"/>
          <w:color w:val="000000"/>
          <w:sz w:val="24"/>
          <w:szCs w:val="24"/>
          <w:lang w:val="en-CA"/>
        </w:rPr>
        <w:t xml:space="preserve"> to the pigeonhole labeled ‘’</w:t>
      </w:r>
      <w:proofErr w:type="spellStart"/>
      <w:r w:rsidRPr="0040367E">
        <w:rPr>
          <w:rFonts w:ascii="Times New Roman" w:hAnsi="Times New Roman" w:cs="Times New Roman"/>
          <w:color w:val="000000"/>
          <w:sz w:val="24"/>
          <w:szCs w:val="24"/>
          <w:lang w:val="en-CA"/>
        </w:rPr>
        <w:t>Techniciens</w:t>
      </w:r>
      <w:proofErr w:type="spellEnd"/>
      <w:r w:rsidRPr="0040367E">
        <w:rPr>
          <w:rFonts w:ascii="Times New Roman" w:hAnsi="Times New Roman" w:cs="Times New Roman"/>
          <w:color w:val="000000"/>
          <w:sz w:val="24"/>
          <w:szCs w:val="24"/>
          <w:lang w:val="en-CA"/>
        </w:rPr>
        <w:t xml:space="preserve"> CBE’’ at the </w:t>
      </w:r>
      <w:r w:rsidR="00587C77">
        <w:rPr>
          <w:rFonts w:ascii="Times New Roman" w:hAnsi="Times New Roman" w:cs="Times New Roman"/>
          <w:color w:val="000000"/>
          <w:sz w:val="24"/>
          <w:szCs w:val="24"/>
          <w:lang w:val="en-CA"/>
        </w:rPr>
        <w:t>LNBE</w:t>
      </w:r>
      <w:r w:rsidRPr="0040367E">
        <w:rPr>
          <w:rFonts w:ascii="Times New Roman" w:hAnsi="Times New Roman" w:cs="Times New Roman"/>
          <w:color w:val="000000"/>
          <w:sz w:val="24"/>
          <w:szCs w:val="24"/>
          <w:lang w:val="en-CA"/>
        </w:rPr>
        <w:t xml:space="preserve"> entrance. </w:t>
      </w:r>
      <w:r w:rsidRPr="00365420">
        <w:rPr>
          <w:rFonts w:ascii="Times New Roman" w:hAnsi="Times New Roman" w:cs="Times New Roman"/>
          <w:color w:val="000000"/>
          <w:sz w:val="24"/>
          <w:szCs w:val="24"/>
          <w:lang w:val="en-CA"/>
        </w:rPr>
        <w:t xml:space="preserve">The technical staff will then close the </w:t>
      </w:r>
      <w:r w:rsidR="00461783">
        <w:rPr>
          <w:rFonts w:ascii="Times New Roman" w:hAnsi="Times New Roman" w:cs="Times New Roman"/>
          <w:color w:val="000000"/>
          <w:sz w:val="24"/>
          <w:szCs w:val="24"/>
          <w:lang w:val="en-CA"/>
        </w:rPr>
        <w:t>overcrowding</w:t>
      </w:r>
      <w:r w:rsidRPr="00365420">
        <w:rPr>
          <w:rFonts w:ascii="Times New Roman" w:hAnsi="Times New Roman" w:cs="Times New Roman"/>
          <w:color w:val="000000"/>
          <w:sz w:val="24"/>
          <w:szCs w:val="24"/>
          <w:lang w:val="en-CA"/>
        </w:rPr>
        <w:t xml:space="preserve"> case</w:t>
      </w:r>
      <w:r w:rsidR="00461783">
        <w:rPr>
          <w:rFonts w:ascii="Times New Roman" w:hAnsi="Times New Roman" w:cs="Times New Roman"/>
          <w:color w:val="000000"/>
          <w:sz w:val="24"/>
          <w:szCs w:val="24"/>
          <w:lang w:val="en-CA"/>
        </w:rPr>
        <w:t>.</w:t>
      </w:r>
    </w:p>
    <w:p w14:paraId="44A9D4F3" w14:textId="576A241D" w:rsidR="00461783" w:rsidRPr="00461783" w:rsidRDefault="00461783" w:rsidP="0046178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lang w:val="en-CA"/>
        </w:rPr>
      </w:pPr>
      <w:r w:rsidRPr="00CD0753">
        <w:rPr>
          <w:rFonts w:ascii="Times New Roman" w:hAnsi="Times New Roman" w:cs="Times New Roman"/>
          <w:color w:val="000000"/>
          <w:sz w:val="24"/>
          <w:szCs w:val="24"/>
          <w:lang w:val="en-CA"/>
        </w:rPr>
        <w:t xml:space="preserve">The </w:t>
      </w:r>
      <w:r>
        <w:rPr>
          <w:rFonts w:ascii="Times New Roman" w:hAnsi="Times New Roman" w:cs="Times New Roman"/>
          <w:color w:val="000000"/>
          <w:sz w:val="24"/>
          <w:szCs w:val="24"/>
          <w:lang w:val="en-CA"/>
        </w:rPr>
        <w:t>overcrowding</w:t>
      </w:r>
      <w:r w:rsidRPr="00CD0753">
        <w:rPr>
          <w:rFonts w:ascii="Times New Roman" w:hAnsi="Times New Roman" w:cs="Times New Roman"/>
          <w:color w:val="000000"/>
          <w:sz w:val="24"/>
          <w:szCs w:val="24"/>
          <w:lang w:val="en-CA"/>
        </w:rPr>
        <w:t xml:space="preserve"> case forms are then co</w:t>
      </w:r>
      <w:r>
        <w:rPr>
          <w:rFonts w:ascii="Times New Roman" w:hAnsi="Times New Roman" w:cs="Times New Roman"/>
          <w:color w:val="000000"/>
          <w:sz w:val="24"/>
          <w:szCs w:val="24"/>
          <w:lang w:val="en-CA"/>
        </w:rPr>
        <w:t>mpiled.</w:t>
      </w:r>
    </w:p>
    <w:p w14:paraId="6C166601" w14:textId="1EB3D84D" w:rsidR="00A52F34" w:rsidRDefault="00080695" w:rsidP="00A52F34">
      <w:pPr>
        <w:pStyle w:val="Titre3"/>
        <w:numPr>
          <w:ilvl w:val="2"/>
          <w:numId w:val="13"/>
        </w:numPr>
        <w:autoSpaceDE w:val="0"/>
        <w:autoSpaceDN w:val="0"/>
        <w:adjustRightInd w:val="0"/>
        <w:spacing w:line="240" w:lineRule="auto"/>
        <w:ind w:left="794"/>
        <w:jc w:val="both"/>
        <w:rPr>
          <w:sz w:val="24"/>
          <w:szCs w:val="24"/>
          <w:lang w:val="en-CA"/>
        </w:rPr>
      </w:pPr>
      <w:bookmarkStart w:id="34" w:name="_Toc98836882"/>
      <w:r>
        <w:rPr>
          <w:sz w:val="24"/>
          <w:szCs w:val="24"/>
          <w:lang w:val="en-CA"/>
        </w:rPr>
        <w:t>O</w:t>
      </w:r>
      <w:r w:rsidR="000D7E7D" w:rsidRPr="00080695">
        <w:rPr>
          <w:sz w:val="24"/>
          <w:szCs w:val="24"/>
          <w:lang w:val="en-CA"/>
        </w:rPr>
        <w:t xml:space="preserve">vercrowding </w:t>
      </w:r>
      <w:r>
        <w:rPr>
          <w:sz w:val="24"/>
          <w:szCs w:val="24"/>
          <w:lang w:val="en-CA"/>
        </w:rPr>
        <w:t>cause</w:t>
      </w:r>
      <w:r w:rsidR="001448E0">
        <w:rPr>
          <w:sz w:val="24"/>
          <w:szCs w:val="24"/>
          <w:lang w:val="en-CA"/>
        </w:rPr>
        <w:t>d</w:t>
      </w:r>
      <w:r>
        <w:rPr>
          <w:sz w:val="24"/>
          <w:szCs w:val="24"/>
          <w:lang w:val="en-CA"/>
        </w:rPr>
        <w:t xml:space="preserve"> by </w:t>
      </w:r>
      <w:r w:rsidR="000D7E7D" w:rsidRPr="00080695">
        <w:rPr>
          <w:sz w:val="24"/>
          <w:szCs w:val="24"/>
          <w:lang w:val="en-CA"/>
        </w:rPr>
        <w:t>late</w:t>
      </w:r>
      <w:r w:rsidRPr="00080695">
        <w:rPr>
          <w:sz w:val="24"/>
          <w:szCs w:val="24"/>
          <w:lang w:val="en-CA"/>
        </w:rPr>
        <w:t xml:space="preserve"> Wean</w:t>
      </w:r>
      <w:r w:rsidR="001448E0">
        <w:rPr>
          <w:sz w:val="24"/>
          <w:szCs w:val="24"/>
          <w:lang w:val="en-CA"/>
        </w:rPr>
        <w:t>ing</w:t>
      </w:r>
      <w:bookmarkEnd w:id="34"/>
    </w:p>
    <w:p w14:paraId="07755B00" w14:textId="77777777" w:rsidR="00080695" w:rsidRDefault="00080695" w:rsidP="00080695">
      <w:pPr>
        <w:rPr>
          <w:lang w:val="en-CA"/>
        </w:rPr>
      </w:pPr>
    </w:p>
    <w:p w14:paraId="7D10CC49" w14:textId="130BF6BF" w:rsidR="00461783" w:rsidRDefault="00461783" w:rsidP="00A52F34">
      <w:pPr>
        <w:pStyle w:val="Paragraphedeliste"/>
        <w:autoSpaceDE w:val="0"/>
        <w:autoSpaceDN w:val="0"/>
        <w:adjustRightInd w:val="0"/>
        <w:spacing w:after="0" w:line="240" w:lineRule="auto"/>
        <w:ind w:left="1361"/>
        <w:jc w:val="both"/>
        <w:rPr>
          <w:rFonts w:ascii="Times New Roman" w:hAnsi="Times New Roman" w:cs="Times New Roman"/>
          <w:sz w:val="24"/>
          <w:szCs w:val="24"/>
          <w:lang w:val="en-CA"/>
        </w:rPr>
      </w:pPr>
      <w:r w:rsidRPr="00461783">
        <w:rPr>
          <w:rFonts w:ascii="Times New Roman" w:hAnsi="Times New Roman" w:cs="Times New Roman"/>
          <w:sz w:val="24"/>
          <w:szCs w:val="24"/>
          <w:lang w:val="en-CA"/>
        </w:rPr>
        <w:t xml:space="preserve">NOTE THAT THE </w:t>
      </w:r>
      <w:r w:rsidR="00587C77">
        <w:rPr>
          <w:rFonts w:ascii="Times New Roman" w:hAnsi="Times New Roman" w:cs="Times New Roman"/>
          <w:sz w:val="24"/>
          <w:szCs w:val="24"/>
          <w:lang w:val="en-CA"/>
        </w:rPr>
        <w:t>LNBE</w:t>
      </w:r>
      <w:r w:rsidRPr="00461783">
        <w:rPr>
          <w:rFonts w:ascii="Times New Roman" w:hAnsi="Times New Roman" w:cs="Times New Roman"/>
          <w:sz w:val="24"/>
          <w:szCs w:val="24"/>
          <w:lang w:val="en-CA"/>
        </w:rPr>
        <w:t xml:space="preserve"> TECHNICAL STAFF IS RESPONSIBLE FOR </w:t>
      </w:r>
      <w:r>
        <w:rPr>
          <w:rFonts w:ascii="Times New Roman" w:hAnsi="Times New Roman" w:cs="Times New Roman"/>
          <w:sz w:val="24"/>
          <w:szCs w:val="24"/>
          <w:lang w:val="en-CA"/>
        </w:rPr>
        <w:t>WEANING ALL</w:t>
      </w:r>
      <w:r w:rsidRPr="00461783">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MICE </w:t>
      </w:r>
      <w:r w:rsidR="00E82F77" w:rsidRPr="000F1C24">
        <w:rPr>
          <w:rFonts w:ascii="Times New Roman" w:hAnsi="Times New Roman" w:cs="Times New Roman"/>
          <w:sz w:val="24"/>
          <w:szCs w:val="24"/>
          <w:lang w:val="en-CA"/>
        </w:rPr>
        <w:t>≥23</w:t>
      </w:r>
      <w:r w:rsidRPr="00461783">
        <w:rPr>
          <w:rFonts w:ascii="Times New Roman" w:hAnsi="Times New Roman" w:cs="Times New Roman"/>
          <w:sz w:val="24"/>
          <w:szCs w:val="24"/>
          <w:lang w:val="en-CA"/>
        </w:rPr>
        <w:t xml:space="preserve">DAYS </w:t>
      </w:r>
      <w:r>
        <w:rPr>
          <w:rFonts w:ascii="Times New Roman" w:hAnsi="Times New Roman" w:cs="Times New Roman"/>
          <w:sz w:val="24"/>
          <w:szCs w:val="24"/>
          <w:lang w:val="en-CA"/>
        </w:rPr>
        <w:t xml:space="preserve">OF </w:t>
      </w:r>
      <w:r w:rsidRPr="00461783">
        <w:rPr>
          <w:rFonts w:ascii="Times New Roman" w:hAnsi="Times New Roman" w:cs="Times New Roman"/>
          <w:sz w:val="24"/>
          <w:szCs w:val="24"/>
          <w:lang w:val="en-CA"/>
        </w:rPr>
        <w:t>AGE AND</w:t>
      </w:r>
      <w:r w:rsidR="00E82F77">
        <w:rPr>
          <w:rFonts w:ascii="Times New Roman" w:hAnsi="Times New Roman" w:cs="Times New Roman"/>
          <w:sz w:val="24"/>
          <w:szCs w:val="24"/>
          <w:lang w:val="en-CA"/>
        </w:rPr>
        <w:t xml:space="preserve"> LITTERS</w:t>
      </w:r>
      <w:r w:rsidRPr="00461783">
        <w:rPr>
          <w:rFonts w:ascii="Times New Roman" w:hAnsi="Times New Roman" w:cs="Times New Roman"/>
          <w:sz w:val="24"/>
          <w:szCs w:val="24"/>
          <w:lang w:val="en-CA"/>
        </w:rPr>
        <w:t xml:space="preserve"> </w:t>
      </w:r>
      <w:r w:rsidR="00AE54F1">
        <w:rPr>
          <w:rFonts w:ascii="Times New Roman" w:hAnsi="Times New Roman" w:cs="Times New Roman"/>
          <w:sz w:val="24"/>
          <w:szCs w:val="24"/>
          <w:lang w:val="en-CA"/>
        </w:rPr>
        <w:t xml:space="preserve">&gt; </w:t>
      </w:r>
      <w:r w:rsidRPr="00461783">
        <w:rPr>
          <w:rFonts w:ascii="Times New Roman" w:hAnsi="Times New Roman" w:cs="Times New Roman"/>
          <w:sz w:val="24"/>
          <w:szCs w:val="24"/>
          <w:lang w:val="en-CA"/>
        </w:rPr>
        <w:t xml:space="preserve">19 DAYS </w:t>
      </w:r>
      <w:r w:rsidR="00243BC7">
        <w:rPr>
          <w:rFonts w:ascii="Times New Roman" w:hAnsi="Times New Roman" w:cs="Times New Roman"/>
          <w:sz w:val="24"/>
          <w:szCs w:val="24"/>
          <w:lang w:val="en-CA"/>
        </w:rPr>
        <w:t xml:space="preserve">OF AGE IF THERE </w:t>
      </w:r>
      <w:r w:rsidR="000D7E7D">
        <w:rPr>
          <w:rFonts w:ascii="Times New Roman" w:hAnsi="Times New Roman" w:cs="Times New Roman"/>
          <w:sz w:val="24"/>
          <w:szCs w:val="24"/>
          <w:lang w:val="en-CA"/>
        </w:rPr>
        <w:t>ARE</w:t>
      </w:r>
      <w:r w:rsidR="00243BC7">
        <w:rPr>
          <w:rFonts w:ascii="Times New Roman" w:hAnsi="Times New Roman" w:cs="Times New Roman"/>
          <w:sz w:val="24"/>
          <w:szCs w:val="24"/>
          <w:lang w:val="en-CA"/>
        </w:rPr>
        <w:t xml:space="preserve"> 3 LITTER</w:t>
      </w:r>
      <w:r w:rsidR="000D7E7D">
        <w:rPr>
          <w:rFonts w:ascii="Times New Roman" w:hAnsi="Times New Roman" w:cs="Times New Roman"/>
          <w:sz w:val="24"/>
          <w:szCs w:val="24"/>
          <w:lang w:val="en-CA"/>
        </w:rPr>
        <w:t>S</w:t>
      </w:r>
      <w:r w:rsidR="00243BC7">
        <w:rPr>
          <w:rFonts w:ascii="Times New Roman" w:hAnsi="Times New Roman" w:cs="Times New Roman"/>
          <w:sz w:val="24"/>
          <w:szCs w:val="24"/>
          <w:lang w:val="en-CA"/>
        </w:rPr>
        <w:t xml:space="preserve"> </w:t>
      </w:r>
      <w:r w:rsidR="000D7E7D">
        <w:rPr>
          <w:rFonts w:ascii="Times New Roman" w:hAnsi="Times New Roman" w:cs="Times New Roman"/>
          <w:sz w:val="24"/>
          <w:szCs w:val="24"/>
          <w:lang w:val="en-CA"/>
        </w:rPr>
        <w:t>I</w:t>
      </w:r>
      <w:r w:rsidRPr="00461783">
        <w:rPr>
          <w:rFonts w:ascii="Times New Roman" w:hAnsi="Times New Roman" w:cs="Times New Roman"/>
          <w:sz w:val="24"/>
          <w:szCs w:val="24"/>
          <w:lang w:val="en-CA"/>
        </w:rPr>
        <w:t>N THE CAGE</w:t>
      </w:r>
      <w:r w:rsidR="000D7E7D">
        <w:rPr>
          <w:rFonts w:ascii="Times New Roman" w:hAnsi="Times New Roman" w:cs="Times New Roman"/>
          <w:sz w:val="24"/>
          <w:szCs w:val="24"/>
          <w:lang w:val="en-CA"/>
        </w:rPr>
        <w:t>.</w:t>
      </w:r>
    </w:p>
    <w:p w14:paraId="5E6BC8CF" w14:textId="3732EDAA" w:rsidR="00E82F77" w:rsidRDefault="00E82F77" w:rsidP="00A52F34">
      <w:pPr>
        <w:pStyle w:val="Paragraphedeliste"/>
        <w:autoSpaceDE w:val="0"/>
        <w:autoSpaceDN w:val="0"/>
        <w:adjustRightInd w:val="0"/>
        <w:spacing w:after="0" w:line="240" w:lineRule="auto"/>
        <w:ind w:left="1361"/>
        <w:jc w:val="both"/>
        <w:rPr>
          <w:rFonts w:ascii="Times New Roman" w:hAnsi="Times New Roman" w:cs="Times New Roman"/>
          <w:sz w:val="24"/>
          <w:szCs w:val="24"/>
          <w:lang w:val="en-CA"/>
        </w:rPr>
      </w:pPr>
    </w:p>
    <w:p w14:paraId="37D4754A" w14:textId="66BFBDA8" w:rsidR="00E82F77" w:rsidRPr="00461783" w:rsidRDefault="00E82F77" w:rsidP="00A52F34">
      <w:pPr>
        <w:pStyle w:val="Paragraphedeliste"/>
        <w:autoSpaceDE w:val="0"/>
        <w:autoSpaceDN w:val="0"/>
        <w:adjustRightInd w:val="0"/>
        <w:spacing w:after="0" w:line="240" w:lineRule="auto"/>
        <w:ind w:left="1361"/>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 SERVICE CHARGE WILL BE APPLIED ANS NO NOTICE WILL BE SENT TO YOU. </w:t>
      </w:r>
    </w:p>
    <w:p w14:paraId="6299DA0C" w14:textId="77777777" w:rsidR="00A52F34" w:rsidRPr="00080695" w:rsidRDefault="00A52F34"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lang w:val="en-CA"/>
        </w:rPr>
      </w:pPr>
    </w:p>
    <w:p w14:paraId="6A660D67" w14:textId="273CB473" w:rsidR="003257A4" w:rsidRPr="00CE3258" w:rsidRDefault="003257A4" w:rsidP="003257A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lang w:val="en-CA"/>
        </w:rPr>
      </w:pPr>
      <w:r w:rsidRPr="00CE3258">
        <w:rPr>
          <w:rFonts w:ascii="Times New Roman" w:hAnsi="Times New Roman" w:cs="Times New Roman"/>
          <w:color w:val="000000"/>
          <w:sz w:val="24"/>
          <w:szCs w:val="24"/>
          <w:lang w:val="en-CA"/>
        </w:rPr>
        <w:t>Colony managers are responsible for performing weaning in a timely manner</w:t>
      </w:r>
      <w:r w:rsidR="00CE3258" w:rsidRPr="00CE3258">
        <w:rPr>
          <w:rFonts w:ascii="Times New Roman" w:hAnsi="Times New Roman" w:cs="Times New Roman"/>
          <w:color w:val="000000"/>
          <w:sz w:val="24"/>
          <w:szCs w:val="24"/>
          <w:lang w:val="en-CA"/>
        </w:rPr>
        <w:t>.</w:t>
      </w:r>
    </w:p>
    <w:p w14:paraId="18C0F444" w14:textId="77777777" w:rsidR="003257A4" w:rsidRPr="00CE3258" w:rsidRDefault="003257A4" w:rsidP="003257A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lang w:val="en-CA"/>
        </w:rPr>
      </w:pPr>
    </w:p>
    <w:p w14:paraId="21838143" w14:textId="42549685" w:rsidR="00A52F34" w:rsidRDefault="00CE3258"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lang w:val="en-CA"/>
        </w:rPr>
      </w:pPr>
      <w:r w:rsidRPr="00CE3258">
        <w:rPr>
          <w:rFonts w:ascii="Times New Roman" w:hAnsi="Times New Roman" w:cs="Times New Roman"/>
          <w:color w:val="000000"/>
          <w:sz w:val="24"/>
          <w:szCs w:val="24"/>
          <w:lang w:val="en-CA"/>
        </w:rPr>
        <w:t>A female's ability to nurse its new</w:t>
      </w:r>
      <w:r w:rsidR="006A783F">
        <w:rPr>
          <w:rFonts w:ascii="Times New Roman" w:hAnsi="Times New Roman" w:cs="Times New Roman"/>
          <w:color w:val="000000"/>
          <w:sz w:val="24"/>
          <w:szCs w:val="24"/>
          <w:lang w:val="en-CA"/>
        </w:rPr>
        <w:t>born</w:t>
      </w:r>
      <w:r w:rsidRPr="00CE3258">
        <w:rPr>
          <w:rFonts w:ascii="Times New Roman" w:hAnsi="Times New Roman" w:cs="Times New Roman"/>
          <w:color w:val="000000"/>
          <w:sz w:val="24"/>
          <w:szCs w:val="24"/>
          <w:lang w:val="en-CA"/>
        </w:rPr>
        <w:t xml:space="preserve"> is limited by the presence of older litters in the cage. It is therefore important to wean the pups as soon as possible when a second litter is expected.</w:t>
      </w:r>
    </w:p>
    <w:p w14:paraId="039624FA" w14:textId="77777777" w:rsidR="00CE3258" w:rsidRPr="00CE3258" w:rsidRDefault="00CE3258"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lang w:val="en-CA"/>
        </w:rPr>
      </w:pPr>
    </w:p>
    <w:p w14:paraId="26683B5B" w14:textId="1032A455" w:rsidR="00CE3258" w:rsidRPr="00BA6423" w:rsidRDefault="00CE3258" w:rsidP="00BF1C70">
      <w:pPr>
        <w:pStyle w:val="Paragraphedeliste"/>
        <w:autoSpaceDE w:val="0"/>
        <w:autoSpaceDN w:val="0"/>
        <w:adjustRightInd w:val="0"/>
        <w:spacing w:after="0" w:line="240" w:lineRule="auto"/>
        <w:ind w:left="1361"/>
        <w:jc w:val="both"/>
        <w:rPr>
          <w:rFonts w:ascii="Times New Roman" w:hAnsi="Times New Roman" w:cs="Times New Roman"/>
          <w:sz w:val="24"/>
          <w:szCs w:val="24"/>
          <w:lang w:val="en-CA"/>
        </w:rPr>
      </w:pPr>
      <w:r w:rsidRPr="00BA6423">
        <w:rPr>
          <w:rFonts w:ascii="Times New Roman" w:hAnsi="Times New Roman" w:cs="Times New Roman"/>
          <w:sz w:val="24"/>
          <w:szCs w:val="24"/>
          <w:lang w:val="en-CA"/>
        </w:rPr>
        <w:t xml:space="preserve">It is </w:t>
      </w:r>
      <w:r w:rsidR="00BA6423" w:rsidRPr="00BA6423">
        <w:rPr>
          <w:rFonts w:ascii="Times New Roman" w:hAnsi="Times New Roman" w:cs="Times New Roman"/>
          <w:sz w:val="24"/>
          <w:szCs w:val="24"/>
          <w:lang w:val="en-CA"/>
        </w:rPr>
        <w:t>possible</w:t>
      </w:r>
      <w:r w:rsidRPr="00BA6423">
        <w:rPr>
          <w:rFonts w:ascii="Times New Roman" w:hAnsi="Times New Roman" w:cs="Times New Roman"/>
          <w:sz w:val="24"/>
          <w:szCs w:val="24"/>
          <w:lang w:val="en-CA"/>
        </w:rPr>
        <w:t xml:space="preserve"> to supplement with a </w:t>
      </w:r>
      <w:r w:rsidR="00E82F77">
        <w:rPr>
          <w:rFonts w:ascii="Times New Roman" w:hAnsi="Times New Roman" w:cs="Times New Roman"/>
          <w:sz w:val="24"/>
          <w:szCs w:val="24"/>
          <w:lang w:val="en-CA"/>
        </w:rPr>
        <w:t xml:space="preserve">hydrating gel </w:t>
      </w:r>
      <w:r w:rsidRPr="00BA6423">
        <w:rPr>
          <w:rFonts w:ascii="Times New Roman" w:hAnsi="Times New Roman" w:cs="Times New Roman"/>
          <w:sz w:val="24"/>
          <w:szCs w:val="24"/>
          <w:lang w:val="en-CA"/>
        </w:rPr>
        <w:t xml:space="preserve">diet </w:t>
      </w:r>
      <w:r w:rsidR="00E82F77">
        <w:rPr>
          <w:rFonts w:ascii="Times New Roman" w:hAnsi="Times New Roman" w:cs="Times New Roman"/>
          <w:sz w:val="24"/>
          <w:szCs w:val="24"/>
          <w:lang w:val="en-CA"/>
        </w:rPr>
        <w:t xml:space="preserve">(ex. </w:t>
      </w:r>
      <w:proofErr w:type="spellStart"/>
      <w:r w:rsidR="00E82F77">
        <w:rPr>
          <w:rFonts w:ascii="Times New Roman" w:hAnsi="Times New Roman" w:cs="Times New Roman"/>
          <w:sz w:val="24"/>
          <w:szCs w:val="24"/>
          <w:lang w:val="en-CA"/>
        </w:rPr>
        <w:t>dietgel</w:t>
      </w:r>
      <w:proofErr w:type="spellEnd"/>
      <w:r w:rsidR="00E82F77">
        <w:rPr>
          <w:rFonts w:ascii="Times New Roman" w:hAnsi="Times New Roman" w:cs="Times New Roman"/>
          <w:sz w:val="24"/>
          <w:szCs w:val="24"/>
          <w:lang w:val="en-CA"/>
        </w:rPr>
        <w:t xml:space="preserve"> or </w:t>
      </w:r>
      <w:proofErr w:type="spellStart"/>
      <w:r w:rsidR="00E82F77">
        <w:rPr>
          <w:rFonts w:ascii="Times New Roman" w:hAnsi="Times New Roman" w:cs="Times New Roman"/>
          <w:sz w:val="24"/>
          <w:szCs w:val="24"/>
          <w:lang w:val="en-CA"/>
        </w:rPr>
        <w:t>nutragel</w:t>
      </w:r>
      <w:proofErr w:type="spellEnd"/>
      <w:r w:rsidR="00E82F77">
        <w:rPr>
          <w:rFonts w:ascii="Times New Roman" w:hAnsi="Times New Roman" w:cs="Times New Roman"/>
          <w:sz w:val="24"/>
          <w:szCs w:val="24"/>
          <w:lang w:val="en-CA"/>
        </w:rPr>
        <w:t>)</w:t>
      </w:r>
      <w:r w:rsidR="000F1C24">
        <w:rPr>
          <w:rFonts w:ascii="Times New Roman" w:hAnsi="Times New Roman" w:cs="Times New Roman"/>
          <w:sz w:val="24"/>
          <w:szCs w:val="24"/>
          <w:lang w:val="en-CA"/>
        </w:rPr>
        <w:t xml:space="preserve"> </w:t>
      </w:r>
      <w:r w:rsidRPr="00BA6423">
        <w:rPr>
          <w:rFonts w:ascii="Times New Roman" w:hAnsi="Times New Roman" w:cs="Times New Roman"/>
          <w:sz w:val="24"/>
          <w:szCs w:val="24"/>
          <w:lang w:val="en-CA"/>
        </w:rPr>
        <w:t>when pups are very small when weaning.</w:t>
      </w:r>
    </w:p>
    <w:p w14:paraId="538BD8C7" w14:textId="600652BF" w:rsidR="009901F0" w:rsidRPr="00E75348" w:rsidRDefault="00943724" w:rsidP="008B3B88">
      <w:pPr>
        <w:pStyle w:val="Titre1"/>
        <w:numPr>
          <w:ilvl w:val="0"/>
          <w:numId w:val="13"/>
        </w:numPr>
      </w:pPr>
      <w:bookmarkStart w:id="35" w:name="_Toc98836883"/>
      <w:r w:rsidRPr="00B14C1F">
        <w:rPr>
          <w:lang w:val="en-CA"/>
        </w:rPr>
        <w:t>Weaning</w:t>
      </w:r>
      <w:r w:rsidRPr="00E75348">
        <w:t xml:space="preserve"> (</w:t>
      </w:r>
      <w:r w:rsidR="00CE3258">
        <w:t>General information</w:t>
      </w:r>
      <w:r w:rsidR="00836BDD" w:rsidRPr="00E75348">
        <w:t>)</w:t>
      </w:r>
      <w:bookmarkEnd w:id="35"/>
    </w:p>
    <w:p w14:paraId="3B488186" w14:textId="1A3DE975" w:rsidR="00CF4165" w:rsidRDefault="00CE3258" w:rsidP="008B3B88">
      <w:pPr>
        <w:pStyle w:val="Titre2"/>
        <w:numPr>
          <w:ilvl w:val="1"/>
          <w:numId w:val="13"/>
        </w:numPr>
      </w:pPr>
      <w:bookmarkStart w:id="36" w:name="_Toc98836884"/>
      <w:r>
        <w:t xml:space="preserve">Age of </w:t>
      </w:r>
      <w:r w:rsidRPr="00333D55">
        <w:rPr>
          <w:lang w:val="en-CA"/>
        </w:rPr>
        <w:t>weaning</w:t>
      </w:r>
      <w:bookmarkEnd w:id="36"/>
    </w:p>
    <w:p w14:paraId="5CCF6298" w14:textId="77777777" w:rsidR="00333D55" w:rsidRPr="00333D55" w:rsidRDefault="00333D55" w:rsidP="00333D55"/>
    <w:p w14:paraId="09E0D7E6" w14:textId="34DFC5AA" w:rsidR="00CE3258" w:rsidRPr="00921499" w:rsidRDefault="00CE3258" w:rsidP="00921499">
      <w:pPr>
        <w:pStyle w:val="Paragraphedeliste"/>
        <w:ind w:left="851"/>
        <w:jc w:val="both"/>
        <w:rPr>
          <w:lang w:val="en-CA"/>
        </w:rPr>
      </w:pPr>
      <w:r>
        <w:rPr>
          <w:rFonts w:ascii="Times New Roman" w:hAnsi="Times New Roman" w:cs="Times New Roman"/>
          <w:color w:val="000000"/>
          <w:sz w:val="24"/>
          <w:szCs w:val="24"/>
          <w:lang w:val="en-CA"/>
        </w:rPr>
        <w:t>The weaning age default is 21 days of age (acceptable f</w:t>
      </w:r>
      <w:r w:rsidR="000F1C24">
        <w:rPr>
          <w:rFonts w:ascii="Times New Roman" w:hAnsi="Times New Roman" w:cs="Times New Roman"/>
          <w:color w:val="000000"/>
          <w:sz w:val="24"/>
          <w:szCs w:val="24"/>
          <w:lang w:val="en-CA"/>
        </w:rPr>
        <w:t>ro</w:t>
      </w:r>
      <w:r>
        <w:rPr>
          <w:rFonts w:ascii="Times New Roman" w:hAnsi="Times New Roman" w:cs="Times New Roman"/>
          <w:color w:val="000000"/>
          <w:sz w:val="24"/>
          <w:szCs w:val="24"/>
          <w:lang w:val="en-CA"/>
        </w:rPr>
        <w:t>m 19 to 22 days).</w:t>
      </w:r>
      <w:r w:rsidR="00921499">
        <w:rPr>
          <w:rFonts w:ascii="Times New Roman" w:hAnsi="Times New Roman" w:cs="Times New Roman"/>
          <w:color w:val="000000"/>
          <w:sz w:val="24"/>
          <w:szCs w:val="24"/>
          <w:lang w:val="en-CA"/>
        </w:rPr>
        <w:t xml:space="preserve"> </w:t>
      </w:r>
      <w:r w:rsidRPr="00921499">
        <w:rPr>
          <w:lang w:val="en-CA"/>
        </w:rPr>
        <w:t xml:space="preserve">Weaning is allowed from </w:t>
      </w:r>
      <w:r w:rsidR="00B14C1F" w:rsidRPr="00921499">
        <w:rPr>
          <w:lang w:val="en-CA"/>
        </w:rPr>
        <w:t>19 days of age</w:t>
      </w:r>
      <w:r w:rsidRPr="00921499">
        <w:rPr>
          <w:lang w:val="en-CA"/>
        </w:rPr>
        <w:t xml:space="preserve"> when the default weaning date (21 days) is scheduled </w:t>
      </w:r>
      <w:r w:rsidR="00B14C1F" w:rsidRPr="00921499">
        <w:rPr>
          <w:lang w:val="en-CA"/>
        </w:rPr>
        <w:t>during</w:t>
      </w:r>
      <w:r w:rsidRPr="00921499">
        <w:rPr>
          <w:lang w:val="en-CA"/>
        </w:rPr>
        <w:t xml:space="preserve"> a weekend or </w:t>
      </w:r>
      <w:r w:rsidR="00B14C1F" w:rsidRPr="00921499">
        <w:rPr>
          <w:lang w:val="en-CA"/>
        </w:rPr>
        <w:t>a</w:t>
      </w:r>
      <w:r w:rsidRPr="00921499">
        <w:rPr>
          <w:lang w:val="en-CA"/>
        </w:rPr>
        <w:t xml:space="preserve"> holiday and / or when a female is </w:t>
      </w:r>
      <w:r w:rsidR="00B14C1F" w:rsidRPr="00921499">
        <w:rPr>
          <w:lang w:val="en-CA"/>
        </w:rPr>
        <w:t>about</w:t>
      </w:r>
      <w:r w:rsidRPr="00921499">
        <w:rPr>
          <w:lang w:val="en-CA"/>
        </w:rPr>
        <w:t xml:space="preserve"> to </w:t>
      </w:r>
      <w:r w:rsidR="00B14C1F" w:rsidRPr="00921499">
        <w:rPr>
          <w:lang w:val="en-CA"/>
        </w:rPr>
        <w:t>delivery</w:t>
      </w:r>
      <w:r w:rsidRPr="00921499">
        <w:rPr>
          <w:lang w:val="en-CA"/>
        </w:rPr>
        <w:t xml:space="preserve"> of second litter.</w:t>
      </w:r>
    </w:p>
    <w:p w14:paraId="00AD40AC" w14:textId="77777777" w:rsidR="00CE3258" w:rsidRPr="00B14C1F" w:rsidRDefault="00CE3258" w:rsidP="00CB54F3">
      <w:pPr>
        <w:pStyle w:val="Paragraphedeliste"/>
        <w:ind w:left="851"/>
        <w:jc w:val="both"/>
        <w:rPr>
          <w:rFonts w:ascii="Times New Roman" w:hAnsi="Times New Roman" w:cs="Times New Roman"/>
          <w:color w:val="000000"/>
          <w:sz w:val="24"/>
          <w:szCs w:val="24"/>
          <w:lang w:val="en-CA"/>
        </w:rPr>
      </w:pPr>
    </w:p>
    <w:p w14:paraId="19DB25E3" w14:textId="56B2F957" w:rsidR="00EA1D94" w:rsidRDefault="00B14C1F" w:rsidP="008B3B88">
      <w:pPr>
        <w:pStyle w:val="Titre2"/>
        <w:numPr>
          <w:ilvl w:val="1"/>
          <w:numId w:val="13"/>
        </w:numPr>
      </w:pPr>
      <w:bookmarkStart w:id="37" w:name="_Toc98836885"/>
      <w:r w:rsidRPr="00B14C1F">
        <w:rPr>
          <w:lang w:val="en-CA"/>
        </w:rPr>
        <w:t>Weaning</w:t>
      </w:r>
      <w:r>
        <w:t xml:space="preserve"> exception</w:t>
      </w:r>
      <w:bookmarkEnd w:id="37"/>
    </w:p>
    <w:p w14:paraId="488C0810" w14:textId="77777777" w:rsidR="007260BE" w:rsidRPr="007260BE" w:rsidRDefault="007260BE" w:rsidP="007260BE"/>
    <w:p w14:paraId="78AAC780" w14:textId="18EDA83D" w:rsidR="00B14C1F" w:rsidRDefault="00B14C1F" w:rsidP="00EA1D94">
      <w:pPr>
        <w:pStyle w:val="Paragraphedeliste"/>
        <w:ind w:left="851"/>
        <w:rPr>
          <w:rFonts w:ascii="Times New Roman" w:hAnsi="Times New Roman" w:cs="Times New Roman"/>
          <w:color w:val="000000"/>
          <w:sz w:val="24"/>
          <w:szCs w:val="24"/>
          <w:lang w:val="en-CA"/>
        </w:rPr>
      </w:pPr>
      <w:r w:rsidRPr="00B14C1F">
        <w:rPr>
          <w:rFonts w:ascii="Times New Roman" w:hAnsi="Times New Roman" w:cs="Times New Roman"/>
          <w:color w:val="000000"/>
          <w:sz w:val="24"/>
          <w:szCs w:val="24"/>
          <w:lang w:val="en-CA"/>
        </w:rPr>
        <w:t>Weaning at more than 21 days of age must be justified by:</w:t>
      </w:r>
    </w:p>
    <w:p w14:paraId="780C54BC" w14:textId="77777777" w:rsidR="001D10F4" w:rsidRPr="00B14C1F" w:rsidRDefault="001D10F4" w:rsidP="00EA1D94">
      <w:pPr>
        <w:pStyle w:val="Paragraphedeliste"/>
        <w:ind w:left="851"/>
        <w:rPr>
          <w:rFonts w:ascii="Times New Roman" w:hAnsi="Times New Roman" w:cs="Times New Roman"/>
          <w:color w:val="000000"/>
          <w:sz w:val="24"/>
          <w:szCs w:val="24"/>
          <w:lang w:val="en-CA"/>
        </w:rPr>
      </w:pPr>
    </w:p>
    <w:p w14:paraId="19CEAD60" w14:textId="009303EF" w:rsidR="00B14C1F" w:rsidRPr="001D10F4" w:rsidRDefault="00B14C1F" w:rsidP="001D10F4">
      <w:pPr>
        <w:pStyle w:val="Paragraphedeliste"/>
        <w:numPr>
          <w:ilvl w:val="0"/>
          <w:numId w:val="18"/>
        </w:numPr>
        <w:jc w:val="both"/>
        <w:rPr>
          <w:lang w:val="en-CA"/>
        </w:rPr>
      </w:pPr>
      <w:r w:rsidRPr="00B14C1F">
        <w:rPr>
          <w:rFonts w:ascii="Times New Roman" w:hAnsi="Times New Roman" w:cs="Times New Roman"/>
          <w:color w:val="000000"/>
          <w:sz w:val="24"/>
          <w:szCs w:val="24"/>
          <w:lang w:val="en-CA"/>
        </w:rPr>
        <w:lastRenderedPageBreak/>
        <w:t>Prior to the review of the colony/re</w:t>
      </w:r>
      <w:r w:rsidR="006E6528">
        <w:rPr>
          <w:rFonts w:ascii="Times New Roman" w:hAnsi="Times New Roman" w:cs="Times New Roman"/>
          <w:color w:val="000000"/>
          <w:sz w:val="24"/>
          <w:szCs w:val="24"/>
          <w:lang w:val="en-CA"/>
        </w:rPr>
        <w:t>production animal user protocol</w:t>
      </w:r>
      <w:r w:rsidRPr="00B14C1F">
        <w:rPr>
          <w:rFonts w:ascii="Times New Roman" w:hAnsi="Times New Roman" w:cs="Times New Roman"/>
          <w:color w:val="000000"/>
          <w:sz w:val="24"/>
          <w:szCs w:val="24"/>
          <w:lang w:val="en-CA"/>
        </w:rPr>
        <w:t xml:space="preserve"> by </w:t>
      </w:r>
      <w:r w:rsidR="00E82F77">
        <w:rPr>
          <w:rFonts w:ascii="Times New Roman" w:hAnsi="Times New Roman" w:cs="Times New Roman"/>
          <w:color w:val="000000"/>
          <w:sz w:val="24"/>
          <w:szCs w:val="24"/>
          <w:lang w:val="en-CA"/>
        </w:rPr>
        <w:t>the</w:t>
      </w:r>
      <w:r w:rsidR="00921499">
        <w:rPr>
          <w:rFonts w:ascii="Times New Roman" w:hAnsi="Times New Roman" w:cs="Times New Roman"/>
          <w:color w:val="000000"/>
          <w:sz w:val="24"/>
          <w:szCs w:val="24"/>
          <w:lang w:val="en-CA"/>
        </w:rPr>
        <w:t xml:space="preserve"> </w:t>
      </w:r>
      <w:r w:rsidR="00E82F77">
        <w:rPr>
          <w:rFonts w:ascii="Times New Roman" w:hAnsi="Times New Roman" w:cs="Times New Roman"/>
          <w:color w:val="000000"/>
          <w:sz w:val="24"/>
          <w:szCs w:val="24"/>
          <w:lang w:val="en-CA"/>
        </w:rPr>
        <w:t>CIPA</w:t>
      </w:r>
      <w:r w:rsidR="00E82F77" w:rsidRPr="00B14C1F">
        <w:rPr>
          <w:rFonts w:ascii="Times New Roman" w:hAnsi="Times New Roman" w:cs="Times New Roman"/>
          <w:color w:val="000000"/>
          <w:sz w:val="24"/>
          <w:szCs w:val="24"/>
          <w:lang w:val="en-CA"/>
        </w:rPr>
        <w:t xml:space="preserve"> </w:t>
      </w:r>
      <w:r w:rsidRPr="00B14C1F">
        <w:rPr>
          <w:rFonts w:ascii="Times New Roman" w:hAnsi="Times New Roman" w:cs="Times New Roman"/>
          <w:color w:val="000000"/>
          <w:sz w:val="24"/>
          <w:szCs w:val="24"/>
          <w:lang w:val="en-CA"/>
        </w:rPr>
        <w:t xml:space="preserve">(known </w:t>
      </w:r>
      <w:proofErr w:type="gramStart"/>
      <w:r w:rsidRPr="00B14C1F">
        <w:rPr>
          <w:rFonts w:ascii="Times New Roman" w:hAnsi="Times New Roman" w:cs="Times New Roman"/>
          <w:color w:val="000000"/>
          <w:sz w:val="24"/>
          <w:szCs w:val="24"/>
          <w:lang w:val="en-CA"/>
        </w:rPr>
        <w:t xml:space="preserve">particular </w:t>
      </w:r>
      <w:r>
        <w:rPr>
          <w:rFonts w:ascii="Times New Roman" w:hAnsi="Times New Roman" w:cs="Times New Roman"/>
          <w:color w:val="000000"/>
          <w:sz w:val="24"/>
          <w:szCs w:val="24"/>
          <w:lang w:val="en-CA"/>
        </w:rPr>
        <w:t>strength</w:t>
      </w:r>
      <w:proofErr w:type="gramEnd"/>
      <w:r w:rsidRPr="00B14C1F">
        <w:rPr>
          <w:rFonts w:ascii="Times New Roman" w:hAnsi="Times New Roman" w:cs="Times New Roman"/>
          <w:color w:val="000000"/>
          <w:sz w:val="24"/>
          <w:szCs w:val="24"/>
          <w:lang w:val="en-CA"/>
        </w:rPr>
        <w:t xml:space="preserve"> or other scientific justification). </w:t>
      </w:r>
      <w:r w:rsidRPr="00BA6423">
        <w:rPr>
          <w:rFonts w:ascii="Times New Roman" w:hAnsi="Times New Roman" w:cs="Times New Roman"/>
          <w:color w:val="000000"/>
          <w:sz w:val="24"/>
          <w:szCs w:val="24"/>
          <w:lang w:val="en-CA"/>
        </w:rPr>
        <w:t xml:space="preserve">When allowed, 28 days of age is the </w:t>
      </w:r>
      <w:r w:rsidR="00BA6423">
        <w:rPr>
          <w:rFonts w:ascii="Times New Roman" w:hAnsi="Times New Roman" w:cs="Times New Roman"/>
          <w:color w:val="000000"/>
          <w:sz w:val="24"/>
          <w:szCs w:val="24"/>
          <w:lang w:val="en-CA"/>
        </w:rPr>
        <w:t>limit</w:t>
      </w:r>
      <w:r w:rsidRPr="00BA6423">
        <w:rPr>
          <w:rFonts w:ascii="Times New Roman" w:hAnsi="Times New Roman" w:cs="Times New Roman"/>
          <w:color w:val="000000"/>
          <w:sz w:val="24"/>
          <w:szCs w:val="24"/>
          <w:lang w:val="en-CA"/>
        </w:rPr>
        <w:t xml:space="preserve"> for weaning.</w:t>
      </w:r>
    </w:p>
    <w:p w14:paraId="77F2F6CA" w14:textId="45A19F24" w:rsidR="00B14C1F" w:rsidRPr="00BA6423" w:rsidRDefault="00BA6423" w:rsidP="00CF07B9">
      <w:pPr>
        <w:pStyle w:val="Paragraphedeliste"/>
        <w:numPr>
          <w:ilvl w:val="0"/>
          <w:numId w:val="18"/>
        </w:numPr>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On a "case-by-case" </w:t>
      </w:r>
      <w:r w:rsidRPr="00BA6423">
        <w:rPr>
          <w:rFonts w:ascii="Times New Roman" w:hAnsi="Times New Roman" w:cs="Times New Roman"/>
          <w:color w:val="000000"/>
          <w:sz w:val="24"/>
          <w:szCs w:val="24"/>
          <w:lang w:val="en-CA"/>
        </w:rPr>
        <w:t>(animal-by-animal), you</w:t>
      </w:r>
      <w:r>
        <w:rPr>
          <w:rFonts w:ascii="Times New Roman" w:hAnsi="Times New Roman" w:cs="Times New Roman"/>
          <w:color w:val="000000"/>
          <w:sz w:val="24"/>
          <w:szCs w:val="24"/>
          <w:lang w:val="en-CA"/>
        </w:rPr>
        <w:t xml:space="preserve"> must </w:t>
      </w:r>
      <w:r w:rsidRPr="00BA6423">
        <w:rPr>
          <w:rFonts w:ascii="Times New Roman" w:hAnsi="Times New Roman" w:cs="Times New Roman"/>
          <w:color w:val="000000"/>
          <w:sz w:val="24"/>
          <w:szCs w:val="24"/>
          <w:lang w:val="en-CA"/>
        </w:rPr>
        <w:t xml:space="preserve">inform the </w:t>
      </w:r>
      <w:r w:rsidR="00587C77">
        <w:rPr>
          <w:rFonts w:ascii="Times New Roman" w:hAnsi="Times New Roman" w:cs="Times New Roman"/>
          <w:color w:val="000000"/>
          <w:sz w:val="24"/>
          <w:szCs w:val="24"/>
          <w:lang w:val="en-CA"/>
        </w:rPr>
        <w:t>LNBE</w:t>
      </w:r>
      <w:r w:rsidRPr="00BA6423">
        <w:rPr>
          <w:rFonts w:ascii="Times New Roman" w:hAnsi="Times New Roman" w:cs="Times New Roman"/>
          <w:color w:val="000000"/>
          <w:sz w:val="24"/>
          <w:szCs w:val="24"/>
          <w:lang w:val="en-CA"/>
        </w:rPr>
        <w:t xml:space="preserve"> staff using the yellow communication </w:t>
      </w:r>
      <w:r>
        <w:rPr>
          <w:rFonts w:ascii="Times New Roman" w:hAnsi="Times New Roman" w:cs="Times New Roman"/>
          <w:color w:val="000000"/>
          <w:sz w:val="24"/>
          <w:szCs w:val="24"/>
          <w:lang w:val="en-CA"/>
        </w:rPr>
        <w:t>cag</w:t>
      </w:r>
      <w:r w:rsidR="00921499">
        <w:rPr>
          <w:rFonts w:ascii="Times New Roman" w:hAnsi="Times New Roman" w:cs="Times New Roman"/>
          <w:color w:val="000000"/>
          <w:sz w:val="24"/>
          <w:szCs w:val="24"/>
          <w:lang w:val="en-CA"/>
        </w:rPr>
        <w:t>e</w:t>
      </w:r>
      <w:r>
        <w:rPr>
          <w:rFonts w:ascii="Times New Roman" w:hAnsi="Times New Roman" w:cs="Times New Roman"/>
          <w:color w:val="000000"/>
          <w:sz w:val="24"/>
          <w:szCs w:val="24"/>
          <w:lang w:val="en-CA"/>
        </w:rPr>
        <w:t xml:space="preserve"> </w:t>
      </w:r>
      <w:r w:rsidRPr="00BA6423">
        <w:rPr>
          <w:rFonts w:ascii="Times New Roman" w:hAnsi="Times New Roman" w:cs="Times New Roman"/>
          <w:color w:val="000000"/>
          <w:sz w:val="24"/>
          <w:szCs w:val="24"/>
          <w:lang w:val="en-CA"/>
        </w:rPr>
        <w:t xml:space="preserve">card and an e-mail to </w:t>
      </w:r>
      <w:r w:rsidR="00F8553F">
        <w:fldChar w:fldCharType="begin"/>
      </w:r>
      <w:r w:rsidR="00F8553F" w:rsidRPr="00F8553F">
        <w:rPr>
          <w:lang w:val="en-CA"/>
        </w:rPr>
        <w:instrText xml:space="preserve"> HYPERLINK "mailto:cbe.techniciens@inrs.ca" </w:instrText>
      </w:r>
      <w:r w:rsidR="00F8553F">
        <w:fldChar w:fldCharType="separate"/>
      </w:r>
      <w:r w:rsidR="00E82F77">
        <w:rPr>
          <w:rStyle w:val="Lienhypertexte"/>
          <w:rFonts w:ascii="Times New Roman" w:hAnsi="Times New Roman" w:cs="Times New Roman"/>
          <w:sz w:val="24"/>
          <w:szCs w:val="24"/>
          <w:lang w:val="en-CA"/>
        </w:rPr>
        <w:t>cbe.techniciens@inrs.ca</w:t>
      </w:r>
      <w:r w:rsidR="00F8553F">
        <w:rPr>
          <w:rStyle w:val="Lienhypertexte"/>
          <w:rFonts w:ascii="Times New Roman" w:hAnsi="Times New Roman" w:cs="Times New Roman"/>
          <w:sz w:val="24"/>
          <w:szCs w:val="24"/>
          <w:lang w:val="en-CA"/>
        </w:rPr>
        <w:fldChar w:fldCharType="end"/>
      </w:r>
    </w:p>
    <w:p w14:paraId="7572C370" w14:textId="758A1F0A" w:rsidR="00EA1D94" w:rsidRPr="00BA6423" w:rsidRDefault="00BA6423" w:rsidP="00CF07B9">
      <w:pPr>
        <w:pStyle w:val="Paragraphedeliste"/>
        <w:numPr>
          <w:ilvl w:val="0"/>
          <w:numId w:val="18"/>
        </w:numPr>
        <w:jc w:val="both"/>
        <w:rPr>
          <w:rFonts w:ascii="Times New Roman" w:hAnsi="Times New Roman" w:cs="Times New Roman"/>
          <w:color w:val="000000"/>
          <w:sz w:val="24"/>
          <w:szCs w:val="24"/>
          <w:lang w:val="en-CA"/>
        </w:rPr>
      </w:pPr>
      <w:r w:rsidRPr="00BA6423">
        <w:rPr>
          <w:rFonts w:ascii="Times New Roman" w:hAnsi="Times New Roman" w:cs="Times New Roman"/>
          <w:color w:val="000000"/>
          <w:sz w:val="24"/>
          <w:szCs w:val="24"/>
          <w:lang w:val="en-CA"/>
        </w:rPr>
        <w:t>Never allowed if there is more than one litter in the cage.</w:t>
      </w:r>
      <w:r w:rsidR="00F43BFF" w:rsidRPr="00BA6423">
        <w:rPr>
          <w:rFonts w:ascii="Times New Roman" w:hAnsi="Times New Roman" w:cs="Times New Roman"/>
          <w:color w:val="000000"/>
          <w:sz w:val="24"/>
          <w:szCs w:val="24"/>
          <w:lang w:val="en-CA"/>
        </w:rPr>
        <w:t xml:space="preserve"> </w:t>
      </w:r>
    </w:p>
    <w:p w14:paraId="4EC09FE4" w14:textId="1A560D68" w:rsidR="00EA1D94" w:rsidRPr="00BA6423" w:rsidRDefault="00BA6423" w:rsidP="00CF07B9">
      <w:pPr>
        <w:pStyle w:val="Paragraphedeliste"/>
        <w:numPr>
          <w:ilvl w:val="0"/>
          <w:numId w:val="18"/>
        </w:numPr>
        <w:jc w:val="both"/>
        <w:rPr>
          <w:rFonts w:ascii="Times New Roman" w:hAnsi="Times New Roman" w:cs="Times New Roman"/>
          <w:color w:val="000000"/>
          <w:sz w:val="24"/>
          <w:szCs w:val="24"/>
          <w:lang w:val="en-CA"/>
        </w:rPr>
      </w:pPr>
      <w:r w:rsidRPr="00BA6423">
        <w:rPr>
          <w:rFonts w:ascii="Times New Roman" w:hAnsi="Times New Roman" w:cs="Times New Roman"/>
          <w:color w:val="000000"/>
          <w:sz w:val="24"/>
          <w:szCs w:val="24"/>
          <w:lang w:val="en-CA"/>
        </w:rPr>
        <w:t xml:space="preserve">It is possible to supplement with a </w:t>
      </w:r>
      <w:r w:rsidR="00E82F77">
        <w:rPr>
          <w:rFonts w:ascii="Times New Roman" w:hAnsi="Times New Roman" w:cs="Times New Roman"/>
          <w:sz w:val="24"/>
          <w:szCs w:val="24"/>
          <w:lang w:val="en-CA"/>
        </w:rPr>
        <w:t xml:space="preserve">hydrating gel </w:t>
      </w:r>
      <w:r w:rsidR="00E82F77" w:rsidRPr="00BA6423">
        <w:rPr>
          <w:rFonts w:ascii="Times New Roman" w:hAnsi="Times New Roman" w:cs="Times New Roman"/>
          <w:sz w:val="24"/>
          <w:szCs w:val="24"/>
          <w:lang w:val="en-CA"/>
        </w:rPr>
        <w:t xml:space="preserve">diet </w:t>
      </w:r>
      <w:r w:rsidR="00E82F77">
        <w:rPr>
          <w:rFonts w:ascii="Times New Roman" w:hAnsi="Times New Roman" w:cs="Times New Roman"/>
          <w:sz w:val="24"/>
          <w:szCs w:val="24"/>
          <w:lang w:val="en-CA"/>
        </w:rPr>
        <w:t xml:space="preserve">(ex. </w:t>
      </w:r>
      <w:proofErr w:type="spellStart"/>
      <w:r w:rsidR="00E82F77">
        <w:rPr>
          <w:rFonts w:ascii="Times New Roman" w:hAnsi="Times New Roman" w:cs="Times New Roman"/>
          <w:sz w:val="24"/>
          <w:szCs w:val="24"/>
          <w:lang w:val="en-CA"/>
        </w:rPr>
        <w:t>dietgel</w:t>
      </w:r>
      <w:proofErr w:type="spellEnd"/>
      <w:r w:rsidR="00E82F77">
        <w:rPr>
          <w:rFonts w:ascii="Times New Roman" w:hAnsi="Times New Roman" w:cs="Times New Roman"/>
          <w:sz w:val="24"/>
          <w:szCs w:val="24"/>
          <w:lang w:val="en-CA"/>
        </w:rPr>
        <w:t xml:space="preserve"> or </w:t>
      </w:r>
      <w:proofErr w:type="spellStart"/>
      <w:r w:rsidR="00E82F77">
        <w:rPr>
          <w:rFonts w:ascii="Times New Roman" w:hAnsi="Times New Roman" w:cs="Times New Roman"/>
          <w:sz w:val="24"/>
          <w:szCs w:val="24"/>
          <w:lang w:val="en-CA"/>
        </w:rPr>
        <w:t>nutragel</w:t>
      </w:r>
      <w:proofErr w:type="spellEnd"/>
      <w:r w:rsidR="00E82F77">
        <w:rPr>
          <w:rFonts w:ascii="Times New Roman" w:hAnsi="Times New Roman" w:cs="Times New Roman"/>
          <w:sz w:val="24"/>
          <w:szCs w:val="24"/>
          <w:lang w:val="en-CA"/>
        </w:rPr>
        <w:t>)</w:t>
      </w:r>
      <w:r w:rsidRPr="00BA6423">
        <w:rPr>
          <w:rFonts w:ascii="Times New Roman" w:hAnsi="Times New Roman" w:cs="Times New Roman"/>
          <w:color w:val="000000"/>
          <w:sz w:val="24"/>
          <w:szCs w:val="24"/>
          <w:lang w:val="en-CA"/>
        </w:rPr>
        <w:t xml:space="preserve"> </w:t>
      </w:r>
      <w:r w:rsidRPr="00BA6423">
        <w:rPr>
          <w:rFonts w:ascii="Times New Roman" w:hAnsi="Times New Roman" w:cs="Times New Roman"/>
          <w:sz w:val="24"/>
          <w:szCs w:val="24"/>
          <w:lang w:val="en-CA"/>
        </w:rPr>
        <w:t>when pups are very small when weaning</w:t>
      </w:r>
      <w:r w:rsidR="007D731A" w:rsidRPr="00BA6423">
        <w:rPr>
          <w:rFonts w:ascii="Times New Roman" w:hAnsi="Times New Roman" w:cs="Times New Roman"/>
          <w:color w:val="000000"/>
          <w:sz w:val="24"/>
          <w:szCs w:val="24"/>
          <w:lang w:val="en-CA"/>
        </w:rPr>
        <w:t>.</w:t>
      </w:r>
    </w:p>
    <w:p w14:paraId="203C4AC3" w14:textId="78DFB5FD" w:rsidR="00A2551F" w:rsidRDefault="00F511B8" w:rsidP="008B3B88">
      <w:pPr>
        <w:pStyle w:val="Titre2"/>
        <w:numPr>
          <w:ilvl w:val="0"/>
          <w:numId w:val="13"/>
        </w:numPr>
        <w:rPr>
          <w:sz w:val="28"/>
          <w:szCs w:val="28"/>
          <w:lang w:val="en-CA"/>
        </w:rPr>
      </w:pPr>
      <w:bookmarkStart w:id="38" w:name="_Toc98836886"/>
      <w:r w:rsidRPr="00F511B8">
        <w:rPr>
          <w:sz w:val="28"/>
          <w:szCs w:val="28"/>
          <w:lang w:val="en-CA"/>
        </w:rPr>
        <w:t>Weaning</w:t>
      </w:r>
      <w:r>
        <w:rPr>
          <w:sz w:val="28"/>
          <w:szCs w:val="28"/>
        </w:rPr>
        <w:t xml:space="preserve"> </w:t>
      </w:r>
      <w:r w:rsidRPr="00F511B8">
        <w:rPr>
          <w:sz w:val="28"/>
          <w:szCs w:val="28"/>
          <w:lang w:val="en-CA"/>
        </w:rPr>
        <w:t>procedure</w:t>
      </w:r>
      <w:bookmarkEnd w:id="38"/>
    </w:p>
    <w:p w14:paraId="42540425" w14:textId="77777777" w:rsidR="00B14BCE" w:rsidRPr="00B14BCE" w:rsidRDefault="00B14BCE" w:rsidP="00B14BCE">
      <w:pPr>
        <w:rPr>
          <w:lang w:val="en-CA"/>
        </w:rPr>
      </w:pPr>
    </w:p>
    <w:p w14:paraId="5B17EBAE" w14:textId="2A92370C" w:rsidR="00B14BCE" w:rsidRDefault="00B14BCE" w:rsidP="00CF07B9">
      <w:pPr>
        <w:pStyle w:val="Paragraphedeliste"/>
        <w:numPr>
          <w:ilvl w:val="0"/>
          <w:numId w:val="19"/>
        </w:numPr>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21 days of age pups are</w:t>
      </w:r>
      <w:r w:rsidRPr="00B14BCE">
        <w:rPr>
          <w:rFonts w:ascii="Times New Roman" w:hAnsi="Times New Roman" w:cs="Times New Roman"/>
          <w:color w:val="000000"/>
          <w:sz w:val="24"/>
          <w:szCs w:val="24"/>
          <w:lang w:val="en-CA"/>
        </w:rPr>
        <w:t xml:space="preserve"> separated by sex and placed in a clean cage, with a bottle of water. </w:t>
      </w:r>
      <w:r>
        <w:rPr>
          <w:rFonts w:ascii="Times New Roman" w:hAnsi="Times New Roman" w:cs="Times New Roman"/>
          <w:color w:val="000000"/>
          <w:sz w:val="24"/>
          <w:szCs w:val="24"/>
          <w:lang w:val="en-CA"/>
        </w:rPr>
        <w:t>Humidified pellets</w:t>
      </w:r>
      <w:r w:rsidRPr="00B14BCE">
        <w:rPr>
          <w:rFonts w:ascii="Times New Roman" w:hAnsi="Times New Roman" w:cs="Times New Roman"/>
          <w:color w:val="000000"/>
          <w:sz w:val="24"/>
          <w:szCs w:val="24"/>
          <w:lang w:val="en-CA"/>
        </w:rPr>
        <w:t xml:space="preserve"> with drinking water are </w:t>
      </w:r>
      <w:r>
        <w:rPr>
          <w:rFonts w:ascii="Times New Roman" w:hAnsi="Times New Roman" w:cs="Times New Roman"/>
          <w:color w:val="000000"/>
          <w:sz w:val="24"/>
          <w:szCs w:val="24"/>
          <w:lang w:val="en-CA"/>
        </w:rPr>
        <w:t>added into</w:t>
      </w:r>
      <w:r w:rsidRPr="00B14BCE">
        <w:rPr>
          <w:rFonts w:ascii="Times New Roman" w:hAnsi="Times New Roman" w:cs="Times New Roman"/>
          <w:color w:val="000000"/>
          <w:sz w:val="24"/>
          <w:szCs w:val="24"/>
          <w:lang w:val="en-CA"/>
        </w:rPr>
        <w:t xml:space="preserve"> the cage, ideally under the </w:t>
      </w:r>
      <w:r>
        <w:rPr>
          <w:rFonts w:ascii="Times New Roman" w:hAnsi="Times New Roman" w:cs="Times New Roman"/>
          <w:color w:val="000000"/>
          <w:sz w:val="24"/>
          <w:szCs w:val="24"/>
          <w:lang w:val="en-CA"/>
        </w:rPr>
        <w:t>tip</w:t>
      </w:r>
      <w:r w:rsidRPr="00B14BCE">
        <w:rPr>
          <w:rFonts w:ascii="Times New Roman" w:hAnsi="Times New Roman" w:cs="Times New Roman"/>
          <w:color w:val="000000"/>
          <w:sz w:val="24"/>
          <w:szCs w:val="24"/>
          <w:lang w:val="en-CA"/>
        </w:rPr>
        <w:t xml:space="preserve"> of the water bottle.</w:t>
      </w:r>
    </w:p>
    <w:p w14:paraId="6866286A" w14:textId="724D0F5E" w:rsidR="00A2551F" w:rsidRPr="00B14BCE" w:rsidRDefault="00B14BCE" w:rsidP="00CF07B9">
      <w:pPr>
        <w:pStyle w:val="Paragraphedeliste"/>
        <w:numPr>
          <w:ilvl w:val="0"/>
          <w:numId w:val="19"/>
        </w:numPr>
        <w:jc w:val="both"/>
        <w:rPr>
          <w:rFonts w:ascii="Times New Roman" w:hAnsi="Times New Roman" w:cs="Times New Roman"/>
          <w:color w:val="000000"/>
          <w:sz w:val="24"/>
          <w:szCs w:val="24"/>
          <w:lang w:val="en-CA"/>
        </w:rPr>
      </w:pPr>
      <w:r w:rsidRPr="00B14BCE">
        <w:rPr>
          <w:rFonts w:ascii="Times New Roman" w:hAnsi="Times New Roman" w:cs="Times New Roman"/>
          <w:color w:val="000000"/>
          <w:sz w:val="24"/>
          <w:szCs w:val="24"/>
          <w:lang w:val="en-CA"/>
        </w:rPr>
        <w:t>Verify the health status of the animal to wean. Here are clinica</w:t>
      </w:r>
      <w:r>
        <w:rPr>
          <w:rFonts w:ascii="Times New Roman" w:hAnsi="Times New Roman" w:cs="Times New Roman"/>
          <w:color w:val="000000"/>
          <w:sz w:val="24"/>
          <w:szCs w:val="24"/>
          <w:lang w:val="en-CA"/>
        </w:rPr>
        <w:t>l signs often observed on pups</w:t>
      </w:r>
      <w:r w:rsidR="00A2551F" w:rsidRPr="00B14BCE">
        <w:rPr>
          <w:rFonts w:ascii="Times New Roman" w:hAnsi="Times New Roman" w:cs="Times New Roman"/>
          <w:color w:val="000000"/>
          <w:sz w:val="24"/>
          <w:szCs w:val="24"/>
          <w:lang w:val="en-CA"/>
        </w:rPr>
        <w:t>:</w:t>
      </w:r>
    </w:p>
    <w:p w14:paraId="32296744" w14:textId="77777777" w:rsidR="00EA1D94" w:rsidRPr="00B14BCE" w:rsidRDefault="00EA1D94" w:rsidP="00EA1D94">
      <w:pPr>
        <w:pStyle w:val="Paragraphedeliste"/>
        <w:rPr>
          <w:rFonts w:ascii="Times New Roman" w:hAnsi="Times New Roman" w:cs="Times New Roman"/>
          <w:color w:val="000000"/>
          <w:sz w:val="24"/>
          <w:szCs w:val="24"/>
          <w:lang w:val="en-CA"/>
        </w:rPr>
      </w:pPr>
    </w:p>
    <w:p w14:paraId="796B5FBC" w14:textId="46E87440" w:rsidR="00EA1D94" w:rsidRPr="00D6753E" w:rsidRDefault="00D6753E" w:rsidP="00CF07B9">
      <w:pPr>
        <w:pStyle w:val="Paragraphedeliste"/>
        <w:numPr>
          <w:ilvl w:val="1"/>
          <w:numId w:val="19"/>
        </w:numPr>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Hydrocephaly (</w:t>
      </w:r>
      <w:r w:rsidRPr="00D6753E">
        <w:rPr>
          <w:rFonts w:ascii="Times New Roman" w:hAnsi="Times New Roman" w:cs="Times New Roman"/>
          <w:color w:val="000000"/>
          <w:sz w:val="24"/>
          <w:szCs w:val="24"/>
          <w:lang w:val="en-CA"/>
        </w:rPr>
        <w:t>enlargement of cranial box</w:t>
      </w:r>
      <w:r>
        <w:rPr>
          <w:rFonts w:ascii="Times New Roman" w:hAnsi="Times New Roman" w:cs="Times New Roman"/>
          <w:color w:val="000000"/>
          <w:sz w:val="24"/>
          <w:szCs w:val="24"/>
          <w:lang w:val="en-CA"/>
        </w:rPr>
        <w:t>):</w:t>
      </w:r>
      <w:r w:rsidRPr="00D6753E">
        <w:rPr>
          <w:rFonts w:ascii="Times New Roman" w:hAnsi="Times New Roman" w:cs="Times New Roman"/>
          <w:color w:val="000000"/>
          <w:sz w:val="24"/>
          <w:szCs w:val="24"/>
          <w:lang w:val="en-CA"/>
        </w:rPr>
        <w:t xml:space="preserve"> </w:t>
      </w:r>
      <w:r>
        <w:rPr>
          <w:rFonts w:ascii="Times New Roman" w:hAnsi="Times New Roman" w:cs="Times New Roman"/>
          <w:color w:val="000000"/>
          <w:sz w:val="24"/>
          <w:szCs w:val="24"/>
          <w:lang w:val="en-CA"/>
        </w:rPr>
        <w:t xml:space="preserve">Pups must be euthanized immediately.  Their health status could deteriorate </w:t>
      </w:r>
      <w:r w:rsidR="00943724">
        <w:rPr>
          <w:rFonts w:ascii="Times New Roman" w:hAnsi="Times New Roman" w:cs="Times New Roman"/>
          <w:color w:val="000000"/>
          <w:sz w:val="24"/>
          <w:szCs w:val="24"/>
          <w:lang w:val="en-CA"/>
        </w:rPr>
        <w:t>quickly</w:t>
      </w:r>
      <w:r>
        <w:rPr>
          <w:rFonts w:ascii="Times New Roman" w:hAnsi="Times New Roman" w:cs="Times New Roman"/>
          <w:color w:val="000000"/>
          <w:sz w:val="24"/>
          <w:szCs w:val="24"/>
          <w:lang w:val="en-CA"/>
        </w:rPr>
        <w:t>.</w:t>
      </w:r>
    </w:p>
    <w:p w14:paraId="2744ACCE" w14:textId="40B89B9F" w:rsidR="00EA1D94" w:rsidRPr="00943724" w:rsidRDefault="00A2551F" w:rsidP="00CF07B9">
      <w:pPr>
        <w:pStyle w:val="Paragraphedeliste"/>
        <w:numPr>
          <w:ilvl w:val="1"/>
          <w:numId w:val="19"/>
        </w:numPr>
        <w:ind w:left="1416"/>
        <w:jc w:val="both"/>
        <w:rPr>
          <w:rFonts w:ascii="Times New Roman" w:hAnsi="Times New Roman" w:cs="Times New Roman"/>
          <w:color w:val="000000"/>
          <w:sz w:val="24"/>
          <w:szCs w:val="24"/>
          <w:lang w:val="en-CA"/>
        </w:rPr>
      </w:pPr>
      <w:r w:rsidRPr="00943724">
        <w:rPr>
          <w:rFonts w:ascii="Times New Roman" w:hAnsi="Times New Roman" w:cs="Times New Roman"/>
          <w:color w:val="000000"/>
          <w:sz w:val="24"/>
          <w:szCs w:val="24"/>
          <w:lang w:val="en-CA"/>
        </w:rPr>
        <w:t xml:space="preserve"> </w:t>
      </w:r>
      <w:r w:rsidR="00943724" w:rsidRPr="00943724">
        <w:rPr>
          <w:rFonts w:ascii="Times New Roman" w:hAnsi="Times New Roman" w:cs="Times New Roman"/>
          <w:color w:val="000000"/>
          <w:sz w:val="24"/>
          <w:szCs w:val="24"/>
          <w:lang w:val="en-CA"/>
        </w:rPr>
        <w:t>Malocclusion:</w:t>
      </w:r>
      <w:r w:rsidRPr="00943724">
        <w:rPr>
          <w:rFonts w:ascii="Times New Roman" w:hAnsi="Times New Roman" w:cs="Times New Roman"/>
          <w:color w:val="000000"/>
          <w:sz w:val="24"/>
          <w:szCs w:val="24"/>
          <w:lang w:val="en-CA"/>
        </w:rPr>
        <w:t xml:space="preserve"> </w:t>
      </w:r>
      <w:r w:rsidR="00943724">
        <w:rPr>
          <w:rFonts w:ascii="Times New Roman" w:hAnsi="Times New Roman" w:cs="Times New Roman"/>
          <w:color w:val="000000"/>
          <w:sz w:val="24"/>
          <w:szCs w:val="24"/>
          <w:lang w:val="en-CA"/>
        </w:rPr>
        <w:t>Pups must be euthanized immediately</w:t>
      </w:r>
      <w:r w:rsidRPr="00943724">
        <w:rPr>
          <w:rFonts w:ascii="Times New Roman" w:hAnsi="Times New Roman" w:cs="Times New Roman"/>
          <w:color w:val="000000"/>
          <w:sz w:val="24"/>
          <w:szCs w:val="24"/>
          <w:lang w:val="en-CA"/>
        </w:rPr>
        <w:t>.</w:t>
      </w:r>
      <w:r w:rsidR="00EA1D94" w:rsidRPr="00943724">
        <w:rPr>
          <w:rFonts w:ascii="Times New Roman" w:hAnsi="Times New Roman" w:cs="Times New Roman"/>
          <w:color w:val="000000"/>
          <w:sz w:val="24"/>
          <w:szCs w:val="24"/>
          <w:lang w:val="en-CA"/>
        </w:rPr>
        <w:t xml:space="preserve"> </w:t>
      </w:r>
      <w:r w:rsidR="00943724">
        <w:rPr>
          <w:rFonts w:ascii="Times New Roman" w:hAnsi="Times New Roman" w:cs="Times New Roman"/>
          <w:color w:val="000000"/>
          <w:sz w:val="24"/>
          <w:szCs w:val="24"/>
          <w:lang w:val="en-CA"/>
        </w:rPr>
        <w:t>Their health status could deteriorate quickly.</w:t>
      </w:r>
    </w:p>
    <w:p w14:paraId="10A617E8" w14:textId="11537905" w:rsidR="00EA1D94" w:rsidRPr="00943724" w:rsidRDefault="00943724" w:rsidP="00943724">
      <w:pPr>
        <w:pStyle w:val="Paragraphedeliste"/>
        <w:numPr>
          <w:ilvl w:val="2"/>
          <w:numId w:val="19"/>
        </w:numPr>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If</w:t>
      </w:r>
      <w:r w:rsidRPr="00943724">
        <w:rPr>
          <w:rFonts w:ascii="Times New Roman" w:hAnsi="Times New Roman" w:cs="Times New Roman"/>
          <w:color w:val="000000"/>
          <w:sz w:val="24"/>
          <w:szCs w:val="24"/>
          <w:lang w:val="en-CA"/>
        </w:rPr>
        <w:t xml:space="preserve"> the young mouse/rat could be used within a short time for procedure, the teeth must be cut weekly. The young mouse must </w:t>
      </w:r>
      <w:proofErr w:type="gramStart"/>
      <w:r w:rsidRPr="00943724">
        <w:rPr>
          <w:rFonts w:ascii="Times New Roman" w:hAnsi="Times New Roman" w:cs="Times New Roman"/>
          <w:color w:val="000000"/>
          <w:sz w:val="24"/>
          <w:szCs w:val="24"/>
          <w:lang w:val="en-CA"/>
        </w:rPr>
        <w:t>have access to a moistened diet at all times</w:t>
      </w:r>
      <w:proofErr w:type="gramEnd"/>
      <w:r w:rsidRPr="00943724">
        <w:rPr>
          <w:rFonts w:ascii="Times New Roman" w:hAnsi="Times New Roman" w:cs="Times New Roman"/>
          <w:color w:val="000000"/>
          <w:sz w:val="24"/>
          <w:szCs w:val="24"/>
          <w:lang w:val="en-CA"/>
        </w:rPr>
        <w:t xml:space="preserve"> in the cage (</w:t>
      </w:r>
      <w:proofErr w:type="spellStart"/>
      <w:r w:rsidR="00E82F77">
        <w:rPr>
          <w:rFonts w:ascii="Times New Roman" w:hAnsi="Times New Roman" w:cs="Times New Roman"/>
          <w:color w:val="000000"/>
          <w:sz w:val="24"/>
          <w:szCs w:val="24"/>
          <w:lang w:val="en-CA"/>
        </w:rPr>
        <w:t>d</w:t>
      </w:r>
      <w:r w:rsidRPr="00943724">
        <w:rPr>
          <w:rFonts w:ascii="Times New Roman" w:hAnsi="Times New Roman" w:cs="Times New Roman"/>
          <w:color w:val="000000"/>
          <w:sz w:val="24"/>
          <w:szCs w:val="24"/>
          <w:lang w:val="en-CA"/>
        </w:rPr>
        <w:t>ietgel</w:t>
      </w:r>
      <w:proofErr w:type="spellEnd"/>
      <w:r w:rsidR="00E82F77">
        <w:rPr>
          <w:rFonts w:ascii="Times New Roman" w:hAnsi="Times New Roman" w:cs="Times New Roman"/>
          <w:color w:val="000000"/>
          <w:sz w:val="24"/>
          <w:szCs w:val="24"/>
          <w:lang w:val="en-CA"/>
        </w:rPr>
        <w:t>/</w:t>
      </w:r>
      <w:proofErr w:type="spellStart"/>
      <w:r w:rsidR="00E82F77">
        <w:rPr>
          <w:rFonts w:ascii="Times New Roman" w:hAnsi="Times New Roman" w:cs="Times New Roman"/>
          <w:color w:val="000000"/>
          <w:sz w:val="24"/>
          <w:szCs w:val="24"/>
          <w:lang w:val="en-CA"/>
        </w:rPr>
        <w:t>nutragel</w:t>
      </w:r>
      <w:proofErr w:type="spellEnd"/>
      <w:r w:rsidRPr="00943724">
        <w:rPr>
          <w:rFonts w:ascii="Times New Roman" w:hAnsi="Times New Roman" w:cs="Times New Roman"/>
          <w:color w:val="000000"/>
          <w:sz w:val="24"/>
          <w:szCs w:val="24"/>
          <w:lang w:val="en-CA"/>
        </w:rPr>
        <w:t xml:space="preserve"> or molded moistened). A pink laminated card identified "molded humidified" must be added to the </w:t>
      </w:r>
      <w:r>
        <w:rPr>
          <w:rFonts w:ascii="Times New Roman" w:hAnsi="Times New Roman" w:cs="Times New Roman"/>
          <w:color w:val="000000"/>
          <w:sz w:val="24"/>
          <w:szCs w:val="24"/>
          <w:lang w:val="en-CA"/>
        </w:rPr>
        <w:t xml:space="preserve">cage </w:t>
      </w:r>
      <w:r w:rsidRPr="00943724">
        <w:rPr>
          <w:rFonts w:ascii="Times New Roman" w:hAnsi="Times New Roman" w:cs="Times New Roman"/>
          <w:color w:val="000000"/>
          <w:sz w:val="24"/>
          <w:szCs w:val="24"/>
          <w:lang w:val="en-CA"/>
        </w:rPr>
        <w:t>card holder</w:t>
      </w:r>
      <w:r>
        <w:rPr>
          <w:rFonts w:ascii="Times New Roman" w:hAnsi="Times New Roman" w:cs="Times New Roman"/>
          <w:color w:val="000000"/>
          <w:sz w:val="24"/>
          <w:szCs w:val="24"/>
          <w:lang w:val="en-CA"/>
        </w:rPr>
        <w:t>.</w:t>
      </w:r>
      <w:r w:rsidR="00A2551F" w:rsidRPr="00943724">
        <w:rPr>
          <w:rFonts w:ascii="Times New Roman" w:hAnsi="Times New Roman" w:cs="Times New Roman"/>
          <w:color w:val="000000"/>
          <w:sz w:val="24"/>
          <w:szCs w:val="24"/>
          <w:lang w:val="en-CA"/>
        </w:rPr>
        <w:t xml:space="preserve">  </w:t>
      </w:r>
    </w:p>
    <w:p w14:paraId="4EEFD42E" w14:textId="7062E1C0" w:rsidR="00EA1D94" w:rsidRPr="00F3374C" w:rsidRDefault="00F3374C" w:rsidP="00F3374C">
      <w:pPr>
        <w:pStyle w:val="Paragraphedeliste"/>
        <w:numPr>
          <w:ilvl w:val="2"/>
          <w:numId w:val="19"/>
        </w:numPr>
        <w:jc w:val="both"/>
        <w:rPr>
          <w:rFonts w:ascii="Times New Roman" w:hAnsi="Times New Roman" w:cs="Times New Roman"/>
          <w:color w:val="000000"/>
          <w:sz w:val="24"/>
          <w:szCs w:val="24"/>
          <w:lang w:val="en-CA"/>
        </w:rPr>
      </w:pPr>
      <w:r w:rsidRPr="00F3374C">
        <w:rPr>
          <w:rFonts w:ascii="Times New Roman" w:hAnsi="Times New Roman" w:cs="Times New Roman"/>
          <w:color w:val="000000"/>
          <w:sz w:val="24"/>
          <w:szCs w:val="24"/>
          <w:lang w:val="en-CA"/>
        </w:rPr>
        <w:t xml:space="preserve">If the animal is not euthanized, Colony managers are responsible for animal monitoring and must inform </w:t>
      </w:r>
      <w:r w:rsidR="00587C77">
        <w:rPr>
          <w:rFonts w:ascii="Times New Roman" w:hAnsi="Times New Roman" w:cs="Times New Roman"/>
          <w:color w:val="000000"/>
          <w:sz w:val="24"/>
          <w:szCs w:val="24"/>
          <w:lang w:val="en-CA"/>
        </w:rPr>
        <w:t>LNBE</w:t>
      </w:r>
      <w:r w:rsidRPr="00F3374C">
        <w:rPr>
          <w:rFonts w:ascii="Times New Roman" w:hAnsi="Times New Roman" w:cs="Times New Roman"/>
          <w:color w:val="000000"/>
          <w:sz w:val="24"/>
          <w:szCs w:val="24"/>
          <w:lang w:val="en-CA"/>
        </w:rPr>
        <w:t xml:space="preserve"> technical staff. These animals </w:t>
      </w:r>
      <w:r>
        <w:rPr>
          <w:rFonts w:ascii="Times New Roman" w:hAnsi="Times New Roman" w:cs="Times New Roman"/>
          <w:color w:val="000000"/>
          <w:sz w:val="24"/>
          <w:szCs w:val="24"/>
          <w:lang w:val="en-CA"/>
        </w:rPr>
        <w:t>should</w:t>
      </w:r>
      <w:r w:rsidRPr="00F3374C">
        <w:rPr>
          <w:rFonts w:ascii="Times New Roman" w:hAnsi="Times New Roman" w:cs="Times New Roman"/>
          <w:color w:val="000000"/>
          <w:sz w:val="24"/>
          <w:szCs w:val="24"/>
          <w:lang w:val="en-CA"/>
        </w:rPr>
        <w:t xml:space="preserve"> not be reproduced.</w:t>
      </w:r>
      <w:r w:rsidR="00A2551F" w:rsidRPr="00F3374C">
        <w:rPr>
          <w:rFonts w:ascii="Times New Roman" w:hAnsi="Times New Roman" w:cs="Times New Roman"/>
          <w:color w:val="000000"/>
          <w:sz w:val="24"/>
          <w:szCs w:val="24"/>
          <w:lang w:val="en-CA"/>
        </w:rPr>
        <w:t xml:space="preserve">  </w:t>
      </w:r>
    </w:p>
    <w:p w14:paraId="61ABCBB1" w14:textId="662124D5" w:rsidR="00EA1D94" w:rsidRPr="00F3374C" w:rsidRDefault="00A2551F" w:rsidP="00F3374C">
      <w:pPr>
        <w:pStyle w:val="Paragraphedeliste"/>
        <w:numPr>
          <w:ilvl w:val="1"/>
          <w:numId w:val="19"/>
        </w:numPr>
        <w:jc w:val="both"/>
        <w:rPr>
          <w:rFonts w:ascii="Times New Roman" w:hAnsi="Times New Roman" w:cs="Times New Roman"/>
          <w:color w:val="000000"/>
          <w:sz w:val="24"/>
          <w:szCs w:val="24"/>
          <w:lang w:val="en-CA"/>
        </w:rPr>
      </w:pPr>
      <w:r w:rsidRPr="00F3374C">
        <w:rPr>
          <w:rFonts w:ascii="Times New Roman" w:hAnsi="Times New Roman" w:cs="Times New Roman"/>
          <w:color w:val="000000"/>
          <w:sz w:val="24"/>
          <w:szCs w:val="24"/>
          <w:lang w:val="en-CA"/>
        </w:rPr>
        <w:t xml:space="preserve"> </w:t>
      </w:r>
      <w:r w:rsidR="00F3374C" w:rsidRPr="00F3374C">
        <w:rPr>
          <w:rFonts w:ascii="Times New Roman" w:hAnsi="Times New Roman" w:cs="Times New Roman"/>
          <w:color w:val="000000"/>
          <w:sz w:val="24"/>
          <w:szCs w:val="24"/>
          <w:lang w:val="en-CA"/>
        </w:rPr>
        <w:t xml:space="preserve">Eyes (closed, absent, </w:t>
      </w:r>
      <w:proofErr w:type="gramStart"/>
      <w:r w:rsidR="00F3374C" w:rsidRPr="00F3374C">
        <w:rPr>
          <w:rFonts w:ascii="Times New Roman" w:hAnsi="Times New Roman" w:cs="Times New Roman"/>
          <w:color w:val="000000"/>
          <w:sz w:val="24"/>
          <w:szCs w:val="24"/>
          <w:lang w:val="en-CA"/>
        </w:rPr>
        <w:t>deformed</w:t>
      </w:r>
      <w:proofErr w:type="gramEnd"/>
      <w:r w:rsidR="00F3374C" w:rsidRPr="00F3374C">
        <w:rPr>
          <w:rFonts w:ascii="Times New Roman" w:hAnsi="Times New Roman" w:cs="Times New Roman"/>
          <w:color w:val="000000"/>
          <w:sz w:val="24"/>
          <w:szCs w:val="24"/>
          <w:lang w:val="en-CA"/>
        </w:rPr>
        <w:t xml:space="preserve"> or opaque)</w:t>
      </w:r>
      <w:r w:rsidRPr="00F3374C">
        <w:rPr>
          <w:rFonts w:ascii="Times New Roman" w:hAnsi="Times New Roman" w:cs="Times New Roman"/>
          <w:color w:val="000000"/>
          <w:sz w:val="24"/>
          <w:szCs w:val="24"/>
          <w:lang w:val="en-CA"/>
        </w:rPr>
        <w:t xml:space="preserve">: </w:t>
      </w:r>
      <w:r w:rsidR="00F3374C" w:rsidRPr="00F3374C">
        <w:rPr>
          <w:rFonts w:ascii="Times New Roman" w:hAnsi="Times New Roman" w:cs="Times New Roman"/>
          <w:color w:val="000000"/>
          <w:sz w:val="24"/>
          <w:szCs w:val="24"/>
          <w:lang w:val="en-CA"/>
        </w:rPr>
        <w:t xml:space="preserve">The information is noted on the cage card. A clinical case is open </w:t>
      </w:r>
      <w:r w:rsidR="00F3374C">
        <w:rPr>
          <w:rFonts w:ascii="Times New Roman" w:hAnsi="Times New Roman" w:cs="Times New Roman"/>
          <w:color w:val="000000"/>
          <w:sz w:val="24"/>
          <w:szCs w:val="24"/>
          <w:lang w:val="en-CA"/>
        </w:rPr>
        <w:t>if</w:t>
      </w:r>
      <w:r w:rsidR="00F3374C" w:rsidRPr="00F3374C">
        <w:rPr>
          <w:rFonts w:ascii="Times New Roman" w:hAnsi="Times New Roman" w:cs="Times New Roman"/>
          <w:color w:val="000000"/>
          <w:sz w:val="24"/>
          <w:szCs w:val="24"/>
          <w:lang w:val="en-CA"/>
        </w:rPr>
        <w:t xml:space="preserve"> there is inflammation, </w:t>
      </w:r>
      <w:proofErr w:type="gramStart"/>
      <w:r w:rsidR="00F3374C" w:rsidRPr="00F3374C">
        <w:rPr>
          <w:rFonts w:ascii="Times New Roman" w:hAnsi="Times New Roman" w:cs="Times New Roman"/>
          <w:color w:val="000000"/>
          <w:sz w:val="24"/>
          <w:szCs w:val="24"/>
          <w:lang w:val="en-CA"/>
        </w:rPr>
        <w:t>infection</w:t>
      </w:r>
      <w:proofErr w:type="gramEnd"/>
      <w:r w:rsidR="00F3374C" w:rsidRPr="00F3374C">
        <w:rPr>
          <w:rFonts w:ascii="Times New Roman" w:hAnsi="Times New Roman" w:cs="Times New Roman"/>
          <w:color w:val="000000"/>
          <w:sz w:val="24"/>
          <w:szCs w:val="24"/>
          <w:lang w:val="en-CA"/>
        </w:rPr>
        <w:t xml:space="preserve"> or any other problem. It is not recommended to reproduce these mice</w:t>
      </w:r>
      <w:r w:rsidRPr="00F3374C">
        <w:rPr>
          <w:rFonts w:ascii="Times New Roman" w:hAnsi="Times New Roman" w:cs="Times New Roman"/>
          <w:color w:val="000000"/>
          <w:sz w:val="24"/>
          <w:szCs w:val="24"/>
          <w:lang w:val="en-CA"/>
        </w:rPr>
        <w:t>.</w:t>
      </w:r>
    </w:p>
    <w:p w14:paraId="4A13DD3E" w14:textId="11A5C87E" w:rsidR="00A2551F" w:rsidRPr="00F3374C" w:rsidRDefault="00F3374C" w:rsidP="00F3374C">
      <w:pPr>
        <w:pStyle w:val="Paragraphedeliste"/>
        <w:numPr>
          <w:ilvl w:val="0"/>
          <w:numId w:val="19"/>
        </w:numPr>
        <w:jc w:val="both"/>
        <w:rPr>
          <w:rFonts w:ascii="Times New Roman" w:hAnsi="Times New Roman" w:cs="Times New Roman"/>
          <w:color w:val="000000"/>
          <w:sz w:val="24"/>
          <w:szCs w:val="24"/>
          <w:lang w:val="en-CA"/>
        </w:rPr>
      </w:pPr>
      <w:r w:rsidRPr="00F3374C">
        <w:rPr>
          <w:rFonts w:ascii="Times New Roman" w:hAnsi="Times New Roman" w:cs="Times New Roman"/>
          <w:color w:val="000000"/>
          <w:sz w:val="24"/>
          <w:szCs w:val="24"/>
          <w:lang w:val="en-CA"/>
        </w:rPr>
        <w:t xml:space="preserve">It is recommended to confirm the </w:t>
      </w:r>
      <w:r w:rsidR="0032169D">
        <w:rPr>
          <w:rFonts w:ascii="Times New Roman" w:hAnsi="Times New Roman" w:cs="Times New Roman"/>
          <w:color w:val="000000"/>
          <w:sz w:val="24"/>
          <w:szCs w:val="24"/>
          <w:lang w:val="en-CA"/>
        </w:rPr>
        <w:t>gender</w:t>
      </w:r>
      <w:r w:rsidRPr="00F3374C">
        <w:rPr>
          <w:rFonts w:ascii="Times New Roman" w:hAnsi="Times New Roman" w:cs="Times New Roman"/>
          <w:color w:val="000000"/>
          <w:sz w:val="24"/>
          <w:szCs w:val="24"/>
          <w:lang w:val="en-CA"/>
        </w:rPr>
        <w:t xml:space="preserve"> of </w:t>
      </w:r>
      <w:r>
        <w:rPr>
          <w:rFonts w:ascii="Times New Roman" w:hAnsi="Times New Roman" w:cs="Times New Roman"/>
          <w:color w:val="000000"/>
          <w:sz w:val="24"/>
          <w:szCs w:val="24"/>
          <w:lang w:val="en-CA"/>
        </w:rPr>
        <w:t>pups</w:t>
      </w:r>
      <w:r w:rsidRPr="00F3374C">
        <w:rPr>
          <w:rFonts w:ascii="Times New Roman" w:hAnsi="Times New Roman" w:cs="Times New Roman"/>
          <w:color w:val="000000"/>
          <w:sz w:val="24"/>
          <w:szCs w:val="24"/>
          <w:lang w:val="en-CA"/>
        </w:rPr>
        <w:t xml:space="preserve"> in </w:t>
      </w:r>
      <w:r>
        <w:rPr>
          <w:rFonts w:ascii="Times New Roman" w:hAnsi="Times New Roman" w:cs="Times New Roman"/>
          <w:color w:val="000000"/>
          <w:sz w:val="24"/>
          <w:szCs w:val="24"/>
          <w:lang w:val="en-CA"/>
        </w:rPr>
        <w:t>the</w:t>
      </w:r>
      <w:r w:rsidRPr="00F3374C">
        <w:rPr>
          <w:rFonts w:ascii="Times New Roman" w:hAnsi="Times New Roman" w:cs="Times New Roman"/>
          <w:color w:val="000000"/>
          <w:sz w:val="24"/>
          <w:szCs w:val="24"/>
          <w:lang w:val="en-CA"/>
        </w:rPr>
        <w:t xml:space="preserve"> days following weaning to ensure that animals are well grouped by </w:t>
      </w:r>
      <w:r w:rsidR="0032169D">
        <w:rPr>
          <w:rFonts w:ascii="Times New Roman" w:hAnsi="Times New Roman" w:cs="Times New Roman"/>
          <w:color w:val="000000"/>
          <w:sz w:val="24"/>
          <w:szCs w:val="24"/>
          <w:lang w:val="en-CA"/>
        </w:rPr>
        <w:t>gender</w:t>
      </w:r>
      <w:r w:rsidRPr="00F3374C">
        <w:rPr>
          <w:rFonts w:ascii="Times New Roman" w:hAnsi="Times New Roman" w:cs="Times New Roman"/>
          <w:color w:val="000000"/>
          <w:sz w:val="24"/>
          <w:szCs w:val="24"/>
          <w:lang w:val="en-CA"/>
        </w:rPr>
        <w:t>.</w:t>
      </w:r>
    </w:p>
    <w:p w14:paraId="7150FB48" w14:textId="38CCA8BB" w:rsidR="00A2551F" w:rsidRPr="00F3374C" w:rsidRDefault="005D62F4" w:rsidP="008A5297">
      <w:pPr>
        <w:pStyle w:val="Titre1"/>
        <w:numPr>
          <w:ilvl w:val="0"/>
          <w:numId w:val="13"/>
        </w:numPr>
        <w:rPr>
          <w:lang w:val="en-CA"/>
        </w:rPr>
      </w:pPr>
      <w:r w:rsidRPr="00F3374C">
        <w:rPr>
          <w:lang w:val="en-CA"/>
        </w:rPr>
        <w:br w:type="page"/>
      </w:r>
      <w:bookmarkStart w:id="39" w:name="_Toc98836887"/>
      <w:r w:rsidR="00F3374C" w:rsidRPr="00F3374C">
        <w:rPr>
          <w:lang w:val="en-CA"/>
        </w:rPr>
        <w:lastRenderedPageBreak/>
        <w:t>Telephone list and emergency number</w:t>
      </w:r>
      <w:bookmarkEnd w:id="39"/>
    </w:p>
    <w:p w14:paraId="0A56668D" w14:textId="5BE1F8B2" w:rsidR="00D761C0" w:rsidRDefault="00A2551F" w:rsidP="00A2551F">
      <w:pPr>
        <w:autoSpaceDE w:val="0"/>
        <w:autoSpaceDN w:val="0"/>
        <w:adjustRightInd w:val="0"/>
        <w:spacing w:after="0" w:line="240" w:lineRule="auto"/>
        <w:rPr>
          <w:rFonts w:asciiTheme="minorHAnsi" w:hAnsiTheme="minorHAnsi" w:cstheme="minorBidi"/>
          <w:b/>
          <w:sz w:val="36"/>
          <w:szCs w:val="36"/>
        </w:rPr>
      </w:pPr>
      <w:r w:rsidRPr="008B6785">
        <w:rPr>
          <w:rFonts w:ascii="Times New Roman" w:hAnsi="Times New Roman" w:cs="Times New Roman"/>
          <w:b/>
          <w:bCs/>
          <w:color w:val="000000"/>
          <w:sz w:val="30"/>
          <w:szCs w:val="30"/>
        </w:rPr>
        <w:t>Pour un appel externe, Composez 9 + numéro</w:t>
      </w:r>
    </w:p>
    <w:tbl>
      <w:tblPr>
        <w:tblStyle w:val="Grilledutableau"/>
        <w:tblpPr w:leftFromText="141" w:rightFromText="141" w:vertAnchor="text" w:horzAnchor="margin" w:tblpY="23"/>
        <w:tblW w:w="9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4501"/>
        <w:gridCol w:w="2504"/>
      </w:tblGrid>
      <w:tr w:rsidR="00AD574C" w:rsidRPr="00AD574C" w14:paraId="6D13B073" w14:textId="77777777" w:rsidTr="00751554">
        <w:trPr>
          <w:trHeight w:val="464"/>
        </w:trPr>
        <w:tc>
          <w:tcPr>
            <w:tcW w:w="7005" w:type="dxa"/>
            <w:gridSpan w:val="2"/>
          </w:tcPr>
          <w:p w14:paraId="5AAC40F3" w14:textId="77777777" w:rsidR="00AD574C" w:rsidRPr="00AD574C" w:rsidRDefault="00AD574C" w:rsidP="00751554">
            <w:pPr>
              <w:rPr>
                <w:b/>
                <w:sz w:val="32"/>
                <w:szCs w:val="32"/>
              </w:rPr>
            </w:pPr>
            <w:r w:rsidRPr="00AD574C">
              <w:rPr>
                <w:b/>
                <w:sz w:val="32"/>
                <w:szCs w:val="32"/>
              </w:rPr>
              <w:t xml:space="preserve">Directrice LNBE </w:t>
            </w:r>
          </w:p>
        </w:tc>
        <w:tc>
          <w:tcPr>
            <w:tcW w:w="2504" w:type="dxa"/>
          </w:tcPr>
          <w:p w14:paraId="1D44A251" w14:textId="77777777" w:rsidR="00AD574C" w:rsidRPr="00AD574C" w:rsidRDefault="00AD574C" w:rsidP="00751554">
            <w:pPr>
              <w:rPr>
                <w:b/>
                <w:sz w:val="32"/>
                <w:szCs w:val="32"/>
              </w:rPr>
            </w:pPr>
            <w:r w:rsidRPr="00AD574C">
              <w:rPr>
                <w:b/>
                <w:sz w:val="32"/>
                <w:szCs w:val="32"/>
              </w:rPr>
              <w:t>Poste 4396</w:t>
            </w:r>
          </w:p>
        </w:tc>
      </w:tr>
      <w:tr w:rsidR="00AD574C" w:rsidRPr="00AD574C" w14:paraId="00228D2B" w14:textId="77777777" w:rsidTr="00751554">
        <w:trPr>
          <w:trHeight w:val="343"/>
        </w:trPr>
        <w:tc>
          <w:tcPr>
            <w:tcW w:w="7005" w:type="dxa"/>
            <w:gridSpan w:val="2"/>
          </w:tcPr>
          <w:p w14:paraId="2765205E" w14:textId="77777777" w:rsidR="00AD574C" w:rsidRPr="00AD574C" w:rsidRDefault="00AD574C" w:rsidP="00751554">
            <w:pPr>
              <w:rPr>
                <w:b/>
                <w:sz w:val="32"/>
                <w:szCs w:val="32"/>
              </w:rPr>
            </w:pPr>
          </w:p>
          <w:p w14:paraId="6D9781E6" w14:textId="77777777" w:rsidR="00AD574C" w:rsidRPr="00AD574C" w:rsidRDefault="00AD574C" w:rsidP="00751554">
            <w:pPr>
              <w:rPr>
                <w:b/>
                <w:sz w:val="32"/>
                <w:szCs w:val="32"/>
              </w:rPr>
            </w:pPr>
            <w:r w:rsidRPr="00AD574C">
              <w:rPr>
                <w:b/>
                <w:sz w:val="32"/>
                <w:szCs w:val="32"/>
              </w:rPr>
              <w:t>Vétérinaire</w:t>
            </w:r>
          </w:p>
        </w:tc>
        <w:tc>
          <w:tcPr>
            <w:tcW w:w="2504" w:type="dxa"/>
          </w:tcPr>
          <w:p w14:paraId="685F46E5" w14:textId="77777777" w:rsidR="00AD574C" w:rsidRPr="00AD574C" w:rsidRDefault="00AD574C" w:rsidP="00751554">
            <w:pPr>
              <w:rPr>
                <w:b/>
                <w:sz w:val="32"/>
                <w:szCs w:val="32"/>
              </w:rPr>
            </w:pPr>
          </w:p>
          <w:p w14:paraId="2A2FA03A" w14:textId="77777777" w:rsidR="00AD574C" w:rsidRPr="00AD574C" w:rsidRDefault="00AD574C" w:rsidP="00751554">
            <w:pPr>
              <w:rPr>
                <w:b/>
                <w:sz w:val="32"/>
                <w:szCs w:val="32"/>
              </w:rPr>
            </w:pPr>
            <w:r w:rsidRPr="00AD574C">
              <w:rPr>
                <w:b/>
                <w:sz w:val="32"/>
                <w:szCs w:val="32"/>
              </w:rPr>
              <w:t>Poste 4410</w:t>
            </w:r>
          </w:p>
        </w:tc>
      </w:tr>
      <w:tr w:rsidR="00AD574C" w:rsidRPr="00AD574C" w14:paraId="13BF7F9A" w14:textId="77777777" w:rsidTr="00751554">
        <w:trPr>
          <w:trHeight w:val="464"/>
        </w:trPr>
        <w:tc>
          <w:tcPr>
            <w:tcW w:w="7005" w:type="dxa"/>
            <w:gridSpan w:val="2"/>
          </w:tcPr>
          <w:p w14:paraId="488E51A9" w14:textId="77777777" w:rsidR="00AD574C" w:rsidRPr="00AD574C" w:rsidRDefault="00AD574C" w:rsidP="00751554">
            <w:pPr>
              <w:rPr>
                <w:b/>
                <w:sz w:val="32"/>
                <w:szCs w:val="32"/>
              </w:rPr>
            </w:pPr>
            <w:r w:rsidRPr="00AD574C">
              <w:rPr>
                <w:color w:val="FF0000"/>
                <w:sz w:val="32"/>
                <w:szCs w:val="32"/>
              </w:rPr>
              <w:t>Urgence : 514-863-2297</w:t>
            </w:r>
          </w:p>
        </w:tc>
        <w:tc>
          <w:tcPr>
            <w:tcW w:w="2504" w:type="dxa"/>
          </w:tcPr>
          <w:p w14:paraId="16DF8C3A" w14:textId="77777777" w:rsidR="00AD574C" w:rsidRPr="00AD574C" w:rsidRDefault="00AD574C" w:rsidP="00751554">
            <w:pPr>
              <w:rPr>
                <w:b/>
                <w:sz w:val="32"/>
                <w:szCs w:val="32"/>
              </w:rPr>
            </w:pPr>
          </w:p>
          <w:p w14:paraId="1913480B" w14:textId="77777777" w:rsidR="00AD574C" w:rsidRPr="00AD574C" w:rsidRDefault="00AD574C" w:rsidP="00751554">
            <w:pPr>
              <w:rPr>
                <w:b/>
                <w:sz w:val="32"/>
                <w:szCs w:val="32"/>
              </w:rPr>
            </w:pPr>
          </w:p>
        </w:tc>
      </w:tr>
      <w:tr w:rsidR="00AD574C" w:rsidRPr="00AD574C" w14:paraId="6AAFA955" w14:textId="77777777" w:rsidTr="00751554">
        <w:trPr>
          <w:trHeight w:val="328"/>
        </w:trPr>
        <w:tc>
          <w:tcPr>
            <w:tcW w:w="7005" w:type="dxa"/>
            <w:gridSpan w:val="2"/>
          </w:tcPr>
          <w:p w14:paraId="348EF3DD" w14:textId="77777777" w:rsidR="00AD574C" w:rsidRPr="00AD574C" w:rsidRDefault="00AD574C" w:rsidP="00751554">
            <w:pPr>
              <w:rPr>
                <w:b/>
                <w:sz w:val="32"/>
                <w:szCs w:val="32"/>
              </w:rPr>
            </w:pPr>
            <w:r w:rsidRPr="00AD574C">
              <w:rPr>
                <w:b/>
                <w:sz w:val="32"/>
                <w:szCs w:val="32"/>
              </w:rPr>
              <w:t>Service technique de santé animale</w:t>
            </w:r>
          </w:p>
          <w:p w14:paraId="6B2E329C" w14:textId="77777777" w:rsidR="00AD574C" w:rsidRPr="00AD574C" w:rsidRDefault="00AD574C" w:rsidP="00751554">
            <w:pPr>
              <w:rPr>
                <w:color w:val="FF0000"/>
                <w:sz w:val="32"/>
                <w:szCs w:val="32"/>
              </w:rPr>
            </w:pPr>
            <w:r w:rsidRPr="00AD574C">
              <w:rPr>
                <w:sz w:val="32"/>
                <w:szCs w:val="32"/>
              </w:rPr>
              <w:t>cbe.techniciens@inrs.ca</w:t>
            </w:r>
          </w:p>
        </w:tc>
        <w:tc>
          <w:tcPr>
            <w:tcW w:w="2504" w:type="dxa"/>
          </w:tcPr>
          <w:p w14:paraId="665875E4" w14:textId="77777777" w:rsidR="00AD574C" w:rsidRPr="00AD574C" w:rsidRDefault="00AD574C" w:rsidP="00751554">
            <w:pPr>
              <w:rPr>
                <w:color w:val="FF0000"/>
                <w:sz w:val="32"/>
                <w:szCs w:val="32"/>
              </w:rPr>
            </w:pPr>
            <w:r w:rsidRPr="00AD574C">
              <w:rPr>
                <w:b/>
                <w:sz w:val="32"/>
                <w:szCs w:val="32"/>
              </w:rPr>
              <w:t>Poste 4779</w:t>
            </w:r>
          </w:p>
        </w:tc>
      </w:tr>
      <w:tr w:rsidR="00AD574C" w:rsidRPr="00AD574C" w14:paraId="59A919AB" w14:textId="77777777" w:rsidTr="00751554">
        <w:trPr>
          <w:trHeight w:val="464"/>
        </w:trPr>
        <w:tc>
          <w:tcPr>
            <w:tcW w:w="7005" w:type="dxa"/>
            <w:gridSpan w:val="2"/>
          </w:tcPr>
          <w:p w14:paraId="7000053B" w14:textId="77777777" w:rsidR="00AD574C" w:rsidRPr="00AD574C" w:rsidRDefault="00AD574C" w:rsidP="00751554">
            <w:pPr>
              <w:rPr>
                <w:b/>
                <w:sz w:val="32"/>
                <w:szCs w:val="32"/>
              </w:rPr>
            </w:pPr>
          </w:p>
          <w:p w14:paraId="4BD5A317" w14:textId="77777777" w:rsidR="00AD574C" w:rsidRPr="00AD574C" w:rsidRDefault="00AD574C" w:rsidP="00751554">
            <w:pPr>
              <w:rPr>
                <w:b/>
                <w:sz w:val="32"/>
                <w:szCs w:val="32"/>
              </w:rPr>
            </w:pPr>
            <w:r w:rsidRPr="00AD574C">
              <w:rPr>
                <w:b/>
                <w:sz w:val="32"/>
                <w:szCs w:val="32"/>
              </w:rPr>
              <w:t>Coordonnateur du comité CIPA</w:t>
            </w:r>
          </w:p>
        </w:tc>
        <w:tc>
          <w:tcPr>
            <w:tcW w:w="2504" w:type="dxa"/>
          </w:tcPr>
          <w:p w14:paraId="5DDE9088" w14:textId="77777777" w:rsidR="00AD574C" w:rsidRPr="00AD574C" w:rsidRDefault="00AD574C" w:rsidP="00751554">
            <w:pPr>
              <w:rPr>
                <w:b/>
                <w:sz w:val="32"/>
                <w:szCs w:val="32"/>
              </w:rPr>
            </w:pPr>
          </w:p>
          <w:p w14:paraId="3E5B8FD1" w14:textId="77777777" w:rsidR="00AD574C" w:rsidRPr="00AD574C" w:rsidRDefault="00AD574C" w:rsidP="00751554">
            <w:pPr>
              <w:rPr>
                <w:b/>
                <w:sz w:val="32"/>
                <w:szCs w:val="32"/>
              </w:rPr>
            </w:pPr>
            <w:r w:rsidRPr="00AD574C">
              <w:rPr>
                <w:b/>
                <w:sz w:val="32"/>
                <w:szCs w:val="32"/>
              </w:rPr>
              <w:t>Poste 4382</w:t>
            </w:r>
          </w:p>
        </w:tc>
      </w:tr>
      <w:tr w:rsidR="00AD574C" w:rsidRPr="00AD574C" w14:paraId="50A73EE2" w14:textId="77777777" w:rsidTr="00751554">
        <w:trPr>
          <w:trHeight w:val="343"/>
        </w:trPr>
        <w:tc>
          <w:tcPr>
            <w:tcW w:w="7005" w:type="dxa"/>
            <w:gridSpan w:val="2"/>
          </w:tcPr>
          <w:p w14:paraId="474A9FAB" w14:textId="77777777" w:rsidR="00AD574C" w:rsidRPr="00AD574C" w:rsidRDefault="00AD574C" w:rsidP="00751554">
            <w:pPr>
              <w:rPr>
                <w:b/>
                <w:sz w:val="32"/>
                <w:szCs w:val="32"/>
              </w:rPr>
            </w:pPr>
          </w:p>
          <w:p w14:paraId="14DC4834" w14:textId="77777777" w:rsidR="00AD574C" w:rsidRPr="00AD574C" w:rsidRDefault="00AD574C" w:rsidP="00751554">
            <w:pPr>
              <w:rPr>
                <w:b/>
                <w:sz w:val="32"/>
                <w:szCs w:val="32"/>
              </w:rPr>
            </w:pPr>
            <w:r w:rsidRPr="00AD574C">
              <w:rPr>
                <w:b/>
                <w:sz w:val="32"/>
                <w:szCs w:val="32"/>
              </w:rPr>
              <w:t xml:space="preserve">Moniteur d’étude </w:t>
            </w:r>
          </w:p>
        </w:tc>
        <w:tc>
          <w:tcPr>
            <w:tcW w:w="2504" w:type="dxa"/>
          </w:tcPr>
          <w:p w14:paraId="61CAA7A3" w14:textId="77777777" w:rsidR="00AD574C" w:rsidRPr="00AD574C" w:rsidRDefault="00AD574C" w:rsidP="00751554">
            <w:pPr>
              <w:rPr>
                <w:b/>
                <w:sz w:val="32"/>
                <w:szCs w:val="32"/>
              </w:rPr>
            </w:pPr>
          </w:p>
          <w:p w14:paraId="368E139F" w14:textId="77777777" w:rsidR="00AD574C" w:rsidRPr="00AD574C" w:rsidRDefault="00AD574C" w:rsidP="00751554">
            <w:pPr>
              <w:rPr>
                <w:b/>
                <w:sz w:val="32"/>
                <w:szCs w:val="32"/>
              </w:rPr>
            </w:pPr>
            <w:r w:rsidRPr="00AD574C">
              <w:rPr>
                <w:b/>
                <w:sz w:val="32"/>
                <w:szCs w:val="32"/>
              </w:rPr>
              <w:t>Poste 4421</w:t>
            </w:r>
          </w:p>
          <w:p w14:paraId="03939AD3" w14:textId="77777777" w:rsidR="00AD574C" w:rsidRPr="00AD574C" w:rsidRDefault="00AD574C" w:rsidP="00751554">
            <w:pPr>
              <w:rPr>
                <w:b/>
                <w:sz w:val="32"/>
                <w:szCs w:val="32"/>
              </w:rPr>
            </w:pPr>
          </w:p>
        </w:tc>
      </w:tr>
      <w:tr w:rsidR="00AD574C" w:rsidRPr="00AD574C" w14:paraId="5B0C4E11" w14:textId="77777777" w:rsidTr="00751554">
        <w:trPr>
          <w:trHeight w:val="1042"/>
        </w:trPr>
        <w:tc>
          <w:tcPr>
            <w:tcW w:w="7005" w:type="dxa"/>
            <w:gridSpan w:val="2"/>
          </w:tcPr>
          <w:p w14:paraId="3B2440B7" w14:textId="77777777" w:rsidR="00AD574C" w:rsidRPr="00AD574C" w:rsidRDefault="00AD574C" w:rsidP="00751554">
            <w:pPr>
              <w:rPr>
                <w:b/>
                <w:sz w:val="32"/>
                <w:szCs w:val="32"/>
              </w:rPr>
            </w:pPr>
            <w:r w:rsidRPr="00AD574C">
              <w:rPr>
                <w:b/>
                <w:sz w:val="32"/>
                <w:szCs w:val="32"/>
              </w:rPr>
              <w:t>Superviseur des animaliers du LNBE</w:t>
            </w:r>
          </w:p>
          <w:p w14:paraId="78D3736F" w14:textId="77777777" w:rsidR="00AD574C" w:rsidRPr="00AD574C" w:rsidRDefault="00AD574C" w:rsidP="00751554">
            <w:pPr>
              <w:rPr>
                <w:b/>
                <w:sz w:val="32"/>
                <w:szCs w:val="32"/>
              </w:rPr>
            </w:pPr>
          </w:p>
          <w:p w14:paraId="63006A0D" w14:textId="77777777" w:rsidR="00AD574C" w:rsidRPr="00AD574C" w:rsidRDefault="00AD574C" w:rsidP="00751554">
            <w:pPr>
              <w:rPr>
                <w:b/>
                <w:sz w:val="32"/>
                <w:szCs w:val="32"/>
              </w:rPr>
            </w:pPr>
            <w:r w:rsidRPr="00AD574C">
              <w:rPr>
                <w:b/>
                <w:sz w:val="32"/>
                <w:szCs w:val="32"/>
              </w:rPr>
              <w:t>LNBE-Animalerie</w:t>
            </w:r>
          </w:p>
          <w:p w14:paraId="21F150F6" w14:textId="77777777" w:rsidR="00AD574C" w:rsidRPr="00AD574C" w:rsidRDefault="00AD574C" w:rsidP="00751554">
            <w:pPr>
              <w:rPr>
                <w:b/>
                <w:sz w:val="32"/>
                <w:szCs w:val="32"/>
              </w:rPr>
            </w:pPr>
            <w:r w:rsidRPr="00AD574C">
              <w:rPr>
                <w:sz w:val="32"/>
                <w:szCs w:val="32"/>
              </w:rPr>
              <w:t>lnbe-animalerie@inrs.ca</w:t>
            </w:r>
          </w:p>
        </w:tc>
        <w:tc>
          <w:tcPr>
            <w:tcW w:w="2504" w:type="dxa"/>
          </w:tcPr>
          <w:p w14:paraId="41BBB7D9" w14:textId="77777777" w:rsidR="00AD574C" w:rsidRPr="00AD574C" w:rsidRDefault="00AD574C" w:rsidP="00751554">
            <w:pPr>
              <w:rPr>
                <w:b/>
                <w:sz w:val="32"/>
                <w:szCs w:val="32"/>
              </w:rPr>
            </w:pPr>
            <w:r w:rsidRPr="00AD574C">
              <w:rPr>
                <w:b/>
                <w:sz w:val="32"/>
                <w:szCs w:val="32"/>
              </w:rPr>
              <w:t>Poste 4912</w:t>
            </w:r>
          </w:p>
          <w:p w14:paraId="5988C870" w14:textId="77777777" w:rsidR="00AD574C" w:rsidRPr="00AD574C" w:rsidRDefault="00AD574C" w:rsidP="00751554">
            <w:pPr>
              <w:rPr>
                <w:b/>
                <w:sz w:val="32"/>
                <w:szCs w:val="32"/>
              </w:rPr>
            </w:pPr>
          </w:p>
          <w:p w14:paraId="6F7E4AE6" w14:textId="77777777" w:rsidR="00AD574C" w:rsidRPr="00AD574C" w:rsidRDefault="00AD574C" w:rsidP="00751554">
            <w:pPr>
              <w:rPr>
                <w:b/>
                <w:sz w:val="32"/>
                <w:szCs w:val="32"/>
              </w:rPr>
            </w:pPr>
            <w:r w:rsidRPr="00AD574C">
              <w:rPr>
                <w:b/>
                <w:sz w:val="32"/>
                <w:szCs w:val="32"/>
              </w:rPr>
              <w:t>Poste 4027</w:t>
            </w:r>
          </w:p>
        </w:tc>
      </w:tr>
      <w:tr w:rsidR="00AD574C" w:rsidRPr="00AD574C" w14:paraId="423616A7" w14:textId="77777777" w:rsidTr="00751554">
        <w:trPr>
          <w:trHeight w:val="80"/>
        </w:trPr>
        <w:tc>
          <w:tcPr>
            <w:tcW w:w="7005" w:type="dxa"/>
            <w:gridSpan w:val="2"/>
          </w:tcPr>
          <w:p w14:paraId="021BCD67" w14:textId="77777777" w:rsidR="00AD574C" w:rsidRPr="00AD574C" w:rsidRDefault="00AD574C" w:rsidP="00751554">
            <w:pPr>
              <w:rPr>
                <w:sz w:val="32"/>
                <w:szCs w:val="32"/>
              </w:rPr>
            </w:pPr>
          </w:p>
        </w:tc>
        <w:tc>
          <w:tcPr>
            <w:tcW w:w="2504" w:type="dxa"/>
          </w:tcPr>
          <w:p w14:paraId="7FA3991E" w14:textId="77777777" w:rsidR="00AD574C" w:rsidRPr="00AD574C" w:rsidRDefault="00AD574C" w:rsidP="00751554">
            <w:pPr>
              <w:rPr>
                <w:sz w:val="32"/>
                <w:szCs w:val="32"/>
              </w:rPr>
            </w:pPr>
          </w:p>
        </w:tc>
      </w:tr>
      <w:tr w:rsidR="00AD574C" w:rsidRPr="00AD574C" w14:paraId="58F1936F" w14:textId="77777777" w:rsidTr="00751554">
        <w:trPr>
          <w:trHeight w:val="517"/>
        </w:trPr>
        <w:tc>
          <w:tcPr>
            <w:tcW w:w="7005" w:type="dxa"/>
            <w:gridSpan w:val="2"/>
          </w:tcPr>
          <w:p w14:paraId="300FCDB9" w14:textId="77777777" w:rsidR="00AD574C" w:rsidRPr="00AD574C" w:rsidRDefault="00AD574C" w:rsidP="00751554">
            <w:pPr>
              <w:rPr>
                <w:b/>
                <w:sz w:val="32"/>
                <w:szCs w:val="32"/>
              </w:rPr>
            </w:pPr>
            <w:r w:rsidRPr="00AD574C">
              <w:rPr>
                <w:b/>
                <w:sz w:val="32"/>
                <w:szCs w:val="32"/>
              </w:rPr>
              <w:t>Responsable du bâtiment et des équipements</w:t>
            </w:r>
          </w:p>
        </w:tc>
        <w:tc>
          <w:tcPr>
            <w:tcW w:w="2504" w:type="dxa"/>
          </w:tcPr>
          <w:p w14:paraId="69540FDD" w14:textId="77777777" w:rsidR="00AD574C" w:rsidRPr="00AD574C" w:rsidRDefault="00AD574C" w:rsidP="00751554">
            <w:pPr>
              <w:rPr>
                <w:color w:val="FF0000"/>
                <w:sz w:val="32"/>
                <w:szCs w:val="32"/>
              </w:rPr>
            </w:pPr>
            <w:r w:rsidRPr="00AD574C">
              <w:rPr>
                <w:b/>
                <w:sz w:val="32"/>
                <w:szCs w:val="32"/>
              </w:rPr>
              <w:t>Poste 4644</w:t>
            </w:r>
          </w:p>
        </w:tc>
      </w:tr>
      <w:tr w:rsidR="00AD574C" w:rsidRPr="00AD574C" w14:paraId="3452D22D" w14:textId="77777777" w:rsidTr="00751554">
        <w:trPr>
          <w:gridAfter w:val="2"/>
          <w:wAfter w:w="7005" w:type="dxa"/>
          <w:trHeight w:val="104"/>
        </w:trPr>
        <w:tc>
          <w:tcPr>
            <w:tcW w:w="2504" w:type="dxa"/>
          </w:tcPr>
          <w:p w14:paraId="46B1F6B8" w14:textId="77777777" w:rsidR="00AD574C" w:rsidRPr="00AD574C" w:rsidRDefault="00AD574C" w:rsidP="00751554">
            <w:pPr>
              <w:rPr>
                <w:b/>
                <w:sz w:val="32"/>
                <w:szCs w:val="32"/>
              </w:rPr>
            </w:pPr>
          </w:p>
        </w:tc>
      </w:tr>
      <w:tr w:rsidR="00AD574C" w:rsidRPr="00AD574C" w14:paraId="14BE3FAA" w14:textId="77777777" w:rsidTr="00751554">
        <w:trPr>
          <w:trHeight w:val="1291"/>
        </w:trPr>
        <w:tc>
          <w:tcPr>
            <w:tcW w:w="7005" w:type="dxa"/>
            <w:gridSpan w:val="2"/>
          </w:tcPr>
          <w:p w14:paraId="6855E050" w14:textId="77777777" w:rsidR="00AD574C" w:rsidRPr="00AD574C" w:rsidRDefault="00AD574C" w:rsidP="00751554">
            <w:pPr>
              <w:autoSpaceDE w:val="0"/>
              <w:autoSpaceDN w:val="0"/>
              <w:adjustRightInd w:val="0"/>
              <w:rPr>
                <w:b/>
                <w:sz w:val="32"/>
                <w:szCs w:val="32"/>
              </w:rPr>
            </w:pPr>
            <w:r w:rsidRPr="00AD574C">
              <w:rPr>
                <w:b/>
                <w:sz w:val="32"/>
                <w:szCs w:val="32"/>
              </w:rPr>
              <w:t>Responsable du dépôt</w:t>
            </w:r>
          </w:p>
          <w:p w14:paraId="418B4058" w14:textId="77777777" w:rsidR="00AD574C" w:rsidRPr="00AD574C" w:rsidRDefault="00AD574C" w:rsidP="00751554">
            <w:pPr>
              <w:autoSpaceDE w:val="0"/>
              <w:autoSpaceDN w:val="0"/>
              <w:adjustRightInd w:val="0"/>
              <w:rPr>
                <w:sz w:val="32"/>
                <w:szCs w:val="32"/>
              </w:rPr>
            </w:pPr>
            <w:r w:rsidRPr="00AD574C">
              <w:rPr>
                <w:sz w:val="32"/>
                <w:szCs w:val="32"/>
              </w:rPr>
              <w:t xml:space="preserve">Matériel (cylindres : CO2, Oxygène, cages, etc.) </w:t>
            </w:r>
          </w:p>
          <w:p w14:paraId="16303D4C" w14:textId="77777777" w:rsidR="00AD574C" w:rsidRPr="00AD574C" w:rsidRDefault="00AD574C" w:rsidP="00751554">
            <w:pPr>
              <w:rPr>
                <w:b/>
                <w:sz w:val="32"/>
                <w:szCs w:val="32"/>
              </w:rPr>
            </w:pPr>
            <w:r w:rsidRPr="00AD574C">
              <w:rPr>
                <w:sz w:val="32"/>
                <w:szCs w:val="32"/>
              </w:rPr>
              <w:t>Urgence : 514-809-6989</w:t>
            </w:r>
          </w:p>
        </w:tc>
        <w:tc>
          <w:tcPr>
            <w:tcW w:w="2504" w:type="dxa"/>
          </w:tcPr>
          <w:p w14:paraId="53AC5178" w14:textId="77777777" w:rsidR="00AD574C" w:rsidRPr="00AD574C" w:rsidRDefault="00AD574C" w:rsidP="00751554">
            <w:pPr>
              <w:rPr>
                <w:b/>
                <w:sz w:val="32"/>
                <w:szCs w:val="32"/>
              </w:rPr>
            </w:pPr>
            <w:r w:rsidRPr="00AD574C">
              <w:rPr>
                <w:b/>
                <w:sz w:val="32"/>
                <w:szCs w:val="32"/>
              </w:rPr>
              <w:t>Poste 4900</w:t>
            </w:r>
          </w:p>
        </w:tc>
      </w:tr>
      <w:tr w:rsidR="00AD574C" w:rsidRPr="00AD574C" w14:paraId="148413AB" w14:textId="77777777" w:rsidTr="00751554">
        <w:trPr>
          <w:trHeight w:val="931"/>
        </w:trPr>
        <w:tc>
          <w:tcPr>
            <w:tcW w:w="7005" w:type="dxa"/>
            <w:gridSpan w:val="2"/>
          </w:tcPr>
          <w:p w14:paraId="619D12C8" w14:textId="77777777" w:rsidR="00AD574C" w:rsidRPr="00AD574C" w:rsidRDefault="00AD574C" w:rsidP="00751554">
            <w:pPr>
              <w:rPr>
                <w:b/>
                <w:sz w:val="32"/>
                <w:szCs w:val="32"/>
              </w:rPr>
            </w:pPr>
            <w:r w:rsidRPr="00AD574C">
              <w:rPr>
                <w:b/>
                <w:sz w:val="32"/>
                <w:szCs w:val="32"/>
              </w:rPr>
              <w:t>Agent de sécurité biologique</w:t>
            </w:r>
          </w:p>
          <w:p w14:paraId="61E65B12" w14:textId="77777777" w:rsidR="00AD574C" w:rsidRPr="00AD574C" w:rsidRDefault="00AD574C" w:rsidP="00751554">
            <w:pPr>
              <w:rPr>
                <w:b/>
                <w:sz w:val="32"/>
                <w:szCs w:val="32"/>
              </w:rPr>
            </w:pPr>
            <w:r w:rsidRPr="00AD574C">
              <w:rPr>
                <w:sz w:val="32"/>
                <w:szCs w:val="32"/>
              </w:rPr>
              <w:t>Urgence : 514-377-4346</w:t>
            </w:r>
          </w:p>
        </w:tc>
        <w:tc>
          <w:tcPr>
            <w:tcW w:w="2504" w:type="dxa"/>
          </w:tcPr>
          <w:p w14:paraId="5D40A844" w14:textId="77777777" w:rsidR="00AD574C" w:rsidRPr="00AD574C" w:rsidRDefault="00AD574C" w:rsidP="00751554">
            <w:pPr>
              <w:rPr>
                <w:b/>
                <w:sz w:val="32"/>
                <w:szCs w:val="32"/>
              </w:rPr>
            </w:pPr>
            <w:r w:rsidRPr="00AD574C">
              <w:rPr>
                <w:b/>
                <w:sz w:val="32"/>
                <w:szCs w:val="32"/>
              </w:rPr>
              <w:t>Poste 4226</w:t>
            </w:r>
          </w:p>
        </w:tc>
      </w:tr>
      <w:tr w:rsidR="00AD574C" w:rsidRPr="00AD574C" w14:paraId="3C3609EF" w14:textId="77777777" w:rsidTr="00751554">
        <w:trPr>
          <w:trHeight w:val="464"/>
        </w:trPr>
        <w:tc>
          <w:tcPr>
            <w:tcW w:w="7005" w:type="dxa"/>
            <w:gridSpan w:val="2"/>
            <w:tcBorders>
              <w:bottom w:val="nil"/>
            </w:tcBorders>
          </w:tcPr>
          <w:p w14:paraId="29F34E3B" w14:textId="77777777" w:rsidR="00AD574C" w:rsidRPr="00AD574C" w:rsidRDefault="00AD574C" w:rsidP="00751554">
            <w:pPr>
              <w:rPr>
                <w:b/>
                <w:sz w:val="32"/>
                <w:szCs w:val="32"/>
              </w:rPr>
            </w:pPr>
          </w:p>
          <w:p w14:paraId="760CEF5E" w14:textId="77777777" w:rsidR="00AD574C" w:rsidRPr="00AD574C" w:rsidRDefault="00AD574C" w:rsidP="00751554">
            <w:pPr>
              <w:rPr>
                <w:b/>
                <w:sz w:val="32"/>
                <w:szCs w:val="32"/>
              </w:rPr>
            </w:pPr>
            <w:r w:rsidRPr="00AD574C">
              <w:rPr>
                <w:b/>
                <w:sz w:val="32"/>
                <w:szCs w:val="32"/>
              </w:rPr>
              <w:t>Sécurité Guérite</w:t>
            </w:r>
          </w:p>
          <w:p w14:paraId="6947E35B" w14:textId="77777777" w:rsidR="00AD574C" w:rsidRPr="00AD574C" w:rsidRDefault="00AD574C" w:rsidP="00751554">
            <w:pPr>
              <w:rPr>
                <w:b/>
                <w:sz w:val="32"/>
                <w:szCs w:val="32"/>
              </w:rPr>
            </w:pPr>
          </w:p>
        </w:tc>
        <w:tc>
          <w:tcPr>
            <w:tcW w:w="2504" w:type="dxa"/>
            <w:tcBorders>
              <w:bottom w:val="nil"/>
            </w:tcBorders>
          </w:tcPr>
          <w:p w14:paraId="05E9FDCB" w14:textId="77777777" w:rsidR="00AD574C" w:rsidRPr="00AD574C" w:rsidRDefault="00AD574C" w:rsidP="00751554">
            <w:pPr>
              <w:rPr>
                <w:b/>
                <w:sz w:val="32"/>
                <w:szCs w:val="32"/>
              </w:rPr>
            </w:pPr>
          </w:p>
          <w:p w14:paraId="7CB9FF27" w14:textId="77777777" w:rsidR="00AD574C" w:rsidRPr="00AD574C" w:rsidRDefault="00AD574C" w:rsidP="00751554">
            <w:pPr>
              <w:rPr>
                <w:b/>
                <w:sz w:val="32"/>
                <w:szCs w:val="32"/>
              </w:rPr>
            </w:pPr>
            <w:r w:rsidRPr="00AD574C">
              <w:rPr>
                <w:b/>
                <w:sz w:val="32"/>
                <w:szCs w:val="32"/>
              </w:rPr>
              <w:t>Poste 4209</w:t>
            </w:r>
          </w:p>
          <w:p w14:paraId="067E7408" w14:textId="77777777" w:rsidR="00AD574C" w:rsidRPr="00AD574C" w:rsidRDefault="00AD574C" w:rsidP="00751554">
            <w:pPr>
              <w:rPr>
                <w:b/>
                <w:sz w:val="32"/>
                <w:szCs w:val="32"/>
              </w:rPr>
            </w:pPr>
          </w:p>
        </w:tc>
      </w:tr>
      <w:tr w:rsidR="00AD574C" w:rsidRPr="00AD574C" w14:paraId="4E541E4C" w14:textId="77777777" w:rsidTr="00751554">
        <w:trPr>
          <w:trHeight w:val="448"/>
        </w:trPr>
        <w:tc>
          <w:tcPr>
            <w:tcW w:w="7005" w:type="dxa"/>
            <w:gridSpan w:val="2"/>
            <w:tcBorders>
              <w:bottom w:val="nil"/>
            </w:tcBorders>
          </w:tcPr>
          <w:p w14:paraId="0027E40E" w14:textId="77777777" w:rsidR="00AD574C" w:rsidRPr="00AD574C" w:rsidRDefault="00AD574C" w:rsidP="00751554">
            <w:pPr>
              <w:rPr>
                <w:b/>
                <w:color w:val="FF0000"/>
                <w:sz w:val="32"/>
                <w:szCs w:val="32"/>
              </w:rPr>
            </w:pPr>
            <w:r w:rsidRPr="00AD574C">
              <w:rPr>
                <w:b/>
                <w:color w:val="FF0000"/>
                <w:sz w:val="32"/>
                <w:szCs w:val="32"/>
              </w:rPr>
              <w:t>Urgence (Guérite)</w:t>
            </w:r>
          </w:p>
        </w:tc>
        <w:tc>
          <w:tcPr>
            <w:tcW w:w="2504" w:type="dxa"/>
            <w:tcBorders>
              <w:bottom w:val="nil"/>
            </w:tcBorders>
          </w:tcPr>
          <w:p w14:paraId="1564927A" w14:textId="77777777" w:rsidR="00AD574C" w:rsidRPr="00AD574C" w:rsidRDefault="00AD574C" w:rsidP="00751554">
            <w:pPr>
              <w:rPr>
                <w:b/>
                <w:color w:val="FF0000"/>
                <w:sz w:val="32"/>
                <w:szCs w:val="32"/>
              </w:rPr>
            </w:pPr>
            <w:r w:rsidRPr="00AD574C">
              <w:rPr>
                <w:b/>
                <w:color w:val="FF0000"/>
                <w:sz w:val="32"/>
                <w:szCs w:val="32"/>
              </w:rPr>
              <w:t>Poste 4444</w:t>
            </w:r>
          </w:p>
        </w:tc>
      </w:tr>
    </w:tbl>
    <w:p w14:paraId="070EB7C2" w14:textId="77777777" w:rsidR="00AD574C" w:rsidRPr="008B6785" w:rsidRDefault="00AD574C" w:rsidP="00A2551F">
      <w:pPr>
        <w:autoSpaceDE w:val="0"/>
        <w:autoSpaceDN w:val="0"/>
        <w:adjustRightInd w:val="0"/>
        <w:spacing w:after="0" w:line="240" w:lineRule="auto"/>
        <w:rPr>
          <w:rFonts w:ascii="Times New Roman" w:hAnsi="Times New Roman" w:cs="Times New Roman"/>
          <w:b/>
          <w:bCs/>
          <w:color w:val="000000"/>
          <w:sz w:val="30"/>
          <w:szCs w:val="30"/>
        </w:rPr>
      </w:pPr>
    </w:p>
    <w:p w14:paraId="431103CF" w14:textId="77777777" w:rsidR="00A2551F" w:rsidRPr="008B6785" w:rsidRDefault="00A2551F" w:rsidP="00A2551F">
      <w:pPr>
        <w:autoSpaceDE w:val="0"/>
        <w:autoSpaceDN w:val="0"/>
        <w:adjustRightInd w:val="0"/>
        <w:spacing w:after="0" w:line="240" w:lineRule="auto"/>
        <w:rPr>
          <w:rFonts w:ascii="Times New Roman" w:hAnsi="Times New Roman" w:cs="Times New Roman"/>
          <w:b/>
          <w:bCs/>
          <w:color w:val="000000"/>
          <w:sz w:val="30"/>
          <w:szCs w:val="30"/>
        </w:rPr>
      </w:pPr>
    </w:p>
    <w:p w14:paraId="4D6466E4" w14:textId="77777777" w:rsidR="00D761C0" w:rsidRDefault="00D761C0" w:rsidP="00A2551F">
      <w:pPr>
        <w:autoSpaceDE w:val="0"/>
        <w:autoSpaceDN w:val="0"/>
        <w:adjustRightInd w:val="0"/>
        <w:spacing w:after="0" w:line="240" w:lineRule="auto"/>
        <w:rPr>
          <w:rFonts w:ascii="Times New Roman" w:hAnsi="Times New Roman" w:cs="Times New Roman"/>
          <w:b/>
          <w:bCs/>
          <w:color w:val="000000"/>
          <w:sz w:val="30"/>
          <w:szCs w:val="30"/>
        </w:rPr>
      </w:pPr>
    </w:p>
    <w:p w14:paraId="6A336A74" w14:textId="1E6787B5" w:rsidR="002F28BF" w:rsidRPr="008A5297" w:rsidRDefault="002F28BF" w:rsidP="008A5297"/>
    <w:sectPr w:rsidR="002F28BF" w:rsidRPr="008A5297" w:rsidSect="002F5E79">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7CDE" w14:textId="77777777" w:rsidR="00FD42A2" w:rsidRDefault="00FD42A2" w:rsidP="00D559DA">
      <w:pPr>
        <w:spacing w:after="0" w:line="240" w:lineRule="auto"/>
      </w:pPr>
      <w:r>
        <w:separator/>
      </w:r>
    </w:p>
    <w:p w14:paraId="675C763B" w14:textId="77777777" w:rsidR="00FD42A2" w:rsidRDefault="00FD42A2"/>
  </w:endnote>
  <w:endnote w:type="continuationSeparator" w:id="0">
    <w:p w14:paraId="4958B64F" w14:textId="77777777" w:rsidR="00FD42A2" w:rsidRDefault="00FD42A2" w:rsidP="00D559DA">
      <w:pPr>
        <w:spacing w:after="0" w:line="240" w:lineRule="auto"/>
      </w:pPr>
      <w:r>
        <w:continuationSeparator/>
      </w:r>
    </w:p>
    <w:p w14:paraId="27F5ED94" w14:textId="77777777" w:rsidR="00FD42A2" w:rsidRDefault="00FD42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opolis Light">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87775"/>
      <w:docPartObj>
        <w:docPartGallery w:val="Page Numbers (Bottom of Page)"/>
        <w:docPartUnique/>
      </w:docPartObj>
    </w:sdtPr>
    <w:sdtEndPr/>
    <w:sdtContent>
      <w:sdt>
        <w:sdtPr>
          <w:id w:val="-1327744455"/>
          <w:docPartObj>
            <w:docPartGallery w:val="Page Numbers (Top of Page)"/>
            <w:docPartUnique/>
          </w:docPartObj>
        </w:sdtPr>
        <w:sdtEndPr/>
        <w:sdtContent>
          <w:p w14:paraId="7B86F992" w14:textId="057C9CB5" w:rsidR="00FD42A2" w:rsidRDefault="00FD42A2">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DF3C31">
              <w:rPr>
                <w:b/>
                <w:bCs/>
                <w:noProof/>
              </w:rPr>
              <w:t>20</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DF3C31">
              <w:rPr>
                <w:b/>
                <w:bCs/>
                <w:noProof/>
              </w:rPr>
              <w:t>20</w:t>
            </w:r>
            <w:r>
              <w:rPr>
                <w:b/>
                <w:bCs/>
                <w:sz w:val="24"/>
                <w:szCs w:val="24"/>
              </w:rPr>
              <w:fldChar w:fldCharType="end"/>
            </w:r>
          </w:p>
        </w:sdtContent>
      </w:sdt>
    </w:sdtContent>
  </w:sdt>
  <w:p w14:paraId="04215293" w14:textId="77777777" w:rsidR="00FD42A2" w:rsidRDefault="00FD42A2">
    <w:pPr>
      <w:pStyle w:val="Pieddepage"/>
    </w:pPr>
  </w:p>
  <w:p w14:paraId="5ADFE745" w14:textId="77777777" w:rsidR="00FD42A2" w:rsidRDefault="00FD42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5B4D" w14:textId="77777777" w:rsidR="00FD42A2" w:rsidRDefault="00FD42A2" w:rsidP="00D559DA">
      <w:pPr>
        <w:spacing w:after="0" w:line="240" w:lineRule="auto"/>
      </w:pPr>
      <w:r>
        <w:separator/>
      </w:r>
    </w:p>
    <w:p w14:paraId="43247FFF" w14:textId="77777777" w:rsidR="00FD42A2" w:rsidRDefault="00FD42A2"/>
  </w:footnote>
  <w:footnote w:type="continuationSeparator" w:id="0">
    <w:p w14:paraId="777BE276" w14:textId="77777777" w:rsidR="00FD42A2" w:rsidRDefault="00FD42A2" w:rsidP="00D559DA">
      <w:pPr>
        <w:spacing w:after="0" w:line="240" w:lineRule="auto"/>
      </w:pPr>
      <w:r>
        <w:continuationSeparator/>
      </w:r>
    </w:p>
    <w:p w14:paraId="6EAD1F28" w14:textId="77777777" w:rsidR="00FD42A2" w:rsidRDefault="00FD42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0EC" w14:textId="77777777" w:rsidR="00FD42A2" w:rsidRDefault="00FD42A2">
    <w:pPr>
      <w:pStyle w:val="En-tte"/>
      <w:jc w:val="right"/>
    </w:pPr>
  </w:p>
  <w:p w14:paraId="72C706A0" w14:textId="77777777" w:rsidR="00FD42A2" w:rsidRDefault="00FD42A2">
    <w:pPr>
      <w:pStyle w:val="En-tte"/>
    </w:pPr>
  </w:p>
  <w:p w14:paraId="39755B1C" w14:textId="77777777" w:rsidR="00FD42A2" w:rsidRDefault="00FD42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6D"/>
    <w:multiLevelType w:val="hybridMultilevel"/>
    <w:tmpl w:val="251E4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A51434"/>
    <w:multiLevelType w:val="hybridMultilevel"/>
    <w:tmpl w:val="6FEC17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03B2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13BDE"/>
    <w:multiLevelType w:val="hybridMultilevel"/>
    <w:tmpl w:val="E752E7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7E406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E10072"/>
    <w:multiLevelType w:val="hybridMultilevel"/>
    <w:tmpl w:val="9CE81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FA30C4"/>
    <w:multiLevelType w:val="hybridMultilevel"/>
    <w:tmpl w:val="22269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3512BDC"/>
    <w:multiLevelType w:val="hybridMultilevel"/>
    <w:tmpl w:val="C0A86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CB1365"/>
    <w:multiLevelType w:val="hybridMultilevel"/>
    <w:tmpl w:val="44A84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4442017"/>
    <w:multiLevelType w:val="hybridMultilevel"/>
    <w:tmpl w:val="775EEF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BD62826"/>
    <w:multiLevelType w:val="hybridMultilevel"/>
    <w:tmpl w:val="C860ABE2"/>
    <w:lvl w:ilvl="0" w:tplc="94FAB0CE">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D4E29E32">
      <w:start w:val="2"/>
      <w:numFmt w:val="bullet"/>
      <w:lvlText w:val=""/>
      <w:lvlJc w:val="left"/>
      <w:pPr>
        <w:ind w:left="2160" w:hanging="360"/>
      </w:pPr>
      <w:rPr>
        <w:rFonts w:ascii="Symbol" w:eastAsiaTheme="minorHAnsi" w:hAnsi="Symbol" w:cs="Times New Roman"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E2C459D"/>
    <w:multiLevelType w:val="hybridMultilevel"/>
    <w:tmpl w:val="A5AEAD6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2202631D"/>
    <w:multiLevelType w:val="hybridMultilevel"/>
    <w:tmpl w:val="365E1C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022B2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B8450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C36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47BEF"/>
    <w:multiLevelType w:val="hybridMultilevel"/>
    <w:tmpl w:val="84D681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F9376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C05075"/>
    <w:multiLevelType w:val="hybridMultilevel"/>
    <w:tmpl w:val="A77AA8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35FF2A57"/>
    <w:multiLevelType w:val="hybridMultilevel"/>
    <w:tmpl w:val="29B8E8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98F6F6A"/>
    <w:multiLevelType w:val="hybridMultilevel"/>
    <w:tmpl w:val="2FA884C0"/>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1" w15:restartNumberingAfterBreak="0">
    <w:nsid w:val="425A301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20A9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7E571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FB0881"/>
    <w:multiLevelType w:val="hybridMultilevel"/>
    <w:tmpl w:val="76146204"/>
    <w:lvl w:ilvl="0" w:tplc="0C0C0001">
      <w:start w:val="1"/>
      <w:numFmt w:val="bullet"/>
      <w:lvlText w:val=""/>
      <w:lvlJc w:val="left"/>
      <w:pPr>
        <w:ind w:left="1149" w:hanging="360"/>
      </w:pPr>
      <w:rPr>
        <w:rFonts w:ascii="Symbol" w:hAnsi="Symbol" w:hint="default"/>
      </w:rPr>
    </w:lvl>
    <w:lvl w:ilvl="1" w:tplc="0C0C0003" w:tentative="1">
      <w:start w:val="1"/>
      <w:numFmt w:val="bullet"/>
      <w:lvlText w:val="o"/>
      <w:lvlJc w:val="left"/>
      <w:pPr>
        <w:ind w:left="1869" w:hanging="360"/>
      </w:pPr>
      <w:rPr>
        <w:rFonts w:ascii="Courier New" w:hAnsi="Courier New" w:cs="Courier New" w:hint="default"/>
      </w:rPr>
    </w:lvl>
    <w:lvl w:ilvl="2" w:tplc="0C0C0005" w:tentative="1">
      <w:start w:val="1"/>
      <w:numFmt w:val="bullet"/>
      <w:lvlText w:val=""/>
      <w:lvlJc w:val="left"/>
      <w:pPr>
        <w:ind w:left="2589" w:hanging="360"/>
      </w:pPr>
      <w:rPr>
        <w:rFonts w:ascii="Wingdings" w:hAnsi="Wingdings" w:hint="default"/>
      </w:rPr>
    </w:lvl>
    <w:lvl w:ilvl="3" w:tplc="0C0C0001" w:tentative="1">
      <w:start w:val="1"/>
      <w:numFmt w:val="bullet"/>
      <w:lvlText w:val=""/>
      <w:lvlJc w:val="left"/>
      <w:pPr>
        <w:ind w:left="3309" w:hanging="360"/>
      </w:pPr>
      <w:rPr>
        <w:rFonts w:ascii="Symbol" w:hAnsi="Symbol" w:hint="default"/>
      </w:rPr>
    </w:lvl>
    <w:lvl w:ilvl="4" w:tplc="0C0C0003" w:tentative="1">
      <w:start w:val="1"/>
      <w:numFmt w:val="bullet"/>
      <w:lvlText w:val="o"/>
      <w:lvlJc w:val="left"/>
      <w:pPr>
        <w:ind w:left="4029" w:hanging="360"/>
      </w:pPr>
      <w:rPr>
        <w:rFonts w:ascii="Courier New" w:hAnsi="Courier New" w:cs="Courier New" w:hint="default"/>
      </w:rPr>
    </w:lvl>
    <w:lvl w:ilvl="5" w:tplc="0C0C0005" w:tentative="1">
      <w:start w:val="1"/>
      <w:numFmt w:val="bullet"/>
      <w:lvlText w:val=""/>
      <w:lvlJc w:val="left"/>
      <w:pPr>
        <w:ind w:left="4749" w:hanging="360"/>
      </w:pPr>
      <w:rPr>
        <w:rFonts w:ascii="Wingdings" w:hAnsi="Wingdings" w:hint="default"/>
      </w:rPr>
    </w:lvl>
    <w:lvl w:ilvl="6" w:tplc="0C0C0001" w:tentative="1">
      <w:start w:val="1"/>
      <w:numFmt w:val="bullet"/>
      <w:lvlText w:val=""/>
      <w:lvlJc w:val="left"/>
      <w:pPr>
        <w:ind w:left="5469" w:hanging="360"/>
      </w:pPr>
      <w:rPr>
        <w:rFonts w:ascii="Symbol" w:hAnsi="Symbol" w:hint="default"/>
      </w:rPr>
    </w:lvl>
    <w:lvl w:ilvl="7" w:tplc="0C0C0003" w:tentative="1">
      <w:start w:val="1"/>
      <w:numFmt w:val="bullet"/>
      <w:lvlText w:val="o"/>
      <w:lvlJc w:val="left"/>
      <w:pPr>
        <w:ind w:left="6189" w:hanging="360"/>
      </w:pPr>
      <w:rPr>
        <w:rFonts w:ascii="Courier New" w:hAnsi="Courier New" w:cs="Courier New" w:hint="default"/>
      </w:rPr>
    </w:lvl>
    <w:lvl w:ilvl="8" w:tplc="0C0C0005" w:tentative="1">
      <w:start w:val="1"/>
      <w:numFmt w:val="bullet"/>
      <w:lvlText w:val=""/>
      <w:lvlJc w:val="left"/>
      <w:pPr>
        <w:ind w:left="6909" w:hanging="360"/>
      </w:pPr>
      <w:rPr>
        <w:rFonts w:ascii="Wingdings" w:hAnsi="Wingdings" w:hint="default"/>
      </w:rPr>
    </w:lvl>
  </w:abstractNum>
  <w:abstractNum w:abstractNumId="25" w15:restartNumberingAfterBreak="0">
    <w:nsid w:val="50481A4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61F5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77DD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90A1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71576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87F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8D308A"/>
    <w:multiLevelType w:val="hybridMultilevel"/>
    <w:tmpl w:val="655AC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A051189"/>
    <w:multiLevelType w:val="hybridMultilevel"/>
    <w:tmpl w:val="DA720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A8373B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D24973"/>
    <w:multiLevelType w:val="hybridMultilevel"/>
    <w:tmpl w:val="159C4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9C5B36"/>
    <w:multiLevelType w:val="hybridMultilevel"/>
    <w:tmpl w:val="AC1C3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2224A1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391DCD"/>
    <w:multiLevelType w:val="hybridMultilevel"/>
    <w:tmpl w:val="13C02BD8"/>
    <w:lvl w:ilvl="0" w:tplc="0C0C0001">
      <w:start w:val="1"/>
      <w:numFmt w:val="bullet"/>
      <w:lvlText w:val=""/>
      <w:lvlJc w:val="left"/>
      <w:pPr>
        <w:ind w:left="1514" w:hanging="360"/>
      </w:pPr>
      <w:rPr>
        <w:rFonts w:ascii="Symbol" w:hAnsi="Symbol" w:hint="default"/>
      </w:rPr>
    </w:lvl>
    <w:lvl w:ilvl="1" w:tplc="0C0C0003" w:tentative="1">
      <w:start w:val="1"/>
      <w:numFmt w:val="bullet"/>
      <w:lvlText w:val="o"/>
      <w:lvlJc w:val="left"/>
      <w:pPr>
        <w:ind w:left="2234" w:hanging="360"/>
      </w:pPr>
      <w:rPr>
        <w:rFonts w:ascii="Courier New" w:hAnsi="Courier New" w:cs="Courier New" w:hint="default"/>
      </w:rPr>
    </w:lvl>
    <w:lvl w:ilvl="2" w:tplc="0C0C0005" w:tentative="1">
      <w:start w:val="1"/>
      <w:numFmt w:val="bullet"/>
      <w:lvlText w:val=""/>
      <w:lvlJc w:val="left"/>
      <w:pPr>
        <w:ind w:left="2954" w:hanging="360"/>
      </w:pPr>
      <w:rPr>
        <w:rFonts w:ascii="Wingdings" w:hAnsi="Wingdings" w:hint="default"/>
      </w:rPr>
    </w:lvl>
    <w:lvl w:ilvl="3" w:tplc="0C0C0001" w:tentative="1">
      <w:start w:val="1"/>
      <w:numFmt w:val="bullet"/>
      <w:lvlText w:val=""/>
      <w:lvlJc w:val="left"/>
      <w:pPr>
        <w:ind w:left="3674" w:hanging="360"/>
      </w:pPr>
      <w:rPr>
        <w:rFonts w:ascii="Symbol" w:hAnsi="Symbol" w:hint="default"/>
      </w:rPr>
    </w:lvl>
    <w:lvl w:ilvl="4" w:tplc="0C0C0003" w:tentative="1">
      <w:start w:val="1"/>
      <w:numFmt w:val="bullet"/>
      <w:lvlText w:val="o"/>
      <w:lvlJc w:val="left"/>
      <w:pPr>
        <w:ind w:left="4394" w:hanging="360"/>
      </w:pPr>
      <w:rPr>
        <w:rFonts w:ascii="Courier New" w:hAnsi="Courier New" w:cs="Courier New" w:hint="default"/>
      </w:rPr>
    </w:lvl>
    <w:lvl w:ilvl="5" w:tplc="0C0C0005" w:tentative="1">
      <w:start w:val="1"/>
      <w:numFmt w:val="bullet"/>
      <w:lvlText w:val=""/>
      <w:lvlJc w:val="left"/>
      <w:pPr>
        <w:ind w:left="5114" w:hanging="360"/>
      </w:pPr>
      <w:rPr>
        <w:rFonts w:ascii="Wingdings" w:hAnsi="Wingdings" w:hint="default"/>
      </w:rPr>
    </w:lvl>
    <w:lvl w:ilvl="6" w:tplc="0C0C0001" w:tentative="1">
      <w:start w:val="1"/>
      <w:numFmt w:val="bullet"/>
      <w:lvlText w:val=""/>
      <w:lvlJc w:val="left"/>
      <w:pPr>
        <w:ind w:left="5834" w:hanging="360"/>
      </w:pPr>
      <w:rPr>
        <w:rFonts w:ascii="Symbol" w:hAnsi="Symbol" w:hint="default"/>
      </w:rPr>
    </w:lvl>
    <w:lvl w:ilvl="7" w:tplc="0C0C0003" w:tentative="1">
      <w:start w:val="1"/>
      <w:numFmt w:val="bullet"/>
      <w:lvlText w:val="o"/>
      <w:lvlJc w:val="left"/>
      <w:pPr>
        <w:ind w:left="6554" w:hanging="360"/>
      </w:pPr>
      <w:rPr>
        <w:rFonts w:ascii="Courier New" w:hAnsi="Courier New" w:cs="Courier New" w:hint="default"/>
      </w:rPr>
    </w:lvl>
    <w:lvl w:ilvl="8" w:tplc="0C0C0005" w:tentative="1">
      <w:start w:val="1"/>
      <w:numFmt w:val="bullet"/>
      <w:lvlText w:val=""/>
      <w:lvlJc w:val="left"/>
      <w:pPr>
        <w:ind w:left="7274" w:hanging="360"/>
      </w:pPr>
      <w:rPr>
        <w:rFonts w:ascii="Wingdings" w:hAnsi="Wingdings" w:hint="default"/>
      </w:rPr>
    </w:lvl>
  </w:abstractNum>
  <w:abstractNum w:abstractNumId="38" w15:restartNumberingAfterBreak="0">
    <w:nsid w:val="73E14D2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CC5AC7"/>
    <w:multiLevelType w:val="hybridMultilevel"/>
    <w:tmpl w:val="7A5C9A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61E3ADE"/>
    <w:multiLevelType w:val="hybridMultilevel"/>
    <w:tmpl w:val="3B9056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1" w15:restartNumberingAfterBreak="0">
    <w:nsid w:val="78B578A7"/>
    <w:multiLevelType w:val="hybridMultilevel"/>
    <w:tmpl w:val="DAE2B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D4054CD"/>
    <w:multiLevelType w:val="hybridMultilevel"/>
    <w:tmpl w:val="F69EBC6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3" w15:restartNumberingAfterBreak="0">
    <w:nsid w:val="7E1D004F"/>
    <w:multiLevelType w:val="hybridMultilevel"/>
    <w:tmpl w:val="A5E49A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4" w15:restartNumberingAfterBreak="0">
    <w:nsid w:val="7E8A408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EC67D6"/>
    <w:multiLevelType w:val="hybridMultilevel"/>
    <w:tmpl w:val="B94C10E0"/>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num w:numId="1">
    <w:abstractNumId w:val="24"/>
  </w:num>
  <w:num w:numId="2">
    <w:abstractNumId w:val="10"/>
  </w:num>
  <w:num w:numId="3">
    <w:abstractNumId w:val="7"/>
  </w:num>
  <w:num w:numId="4">
    <w:abstractNumId w:val="39"/>
  </w:num>
  <w:num w:numId="5">
    <w:abstractNumId w:val="3"/>
  </w:num>
  <w:num w:numId="6">
    <w:abstractNumId w:val="31"/>
  </w:num>
  <w:num w:numId="7">
    <w:abstractNumId w:val="18"/>
  </w:num>
  <w:num w:numId="8">
    <w:abstractNumId w:val="1"/>
  </w:num>
  <w:num w:numId="9">
    <w:abstractNumId w:val="32"/>
  </w:num>
  <w:num w:numId="10">
    <w:abstractNumId w:val="9"/>
  </w:num>
  <w:num w:numId="11">
    <w:abstractNumId w:val="43"/>
  </w:num>
  <w:num w:numId="12">
    <w:abstractNumId w:val="37"/>
  </w:num>
  <w:num w:numId="13">
    <w:abstractNumId w:val="25"/>
  </w:num>
  <w:num w:numId="14">
    <w:abstractNumId w:val="34"/>
  </w:num>
  <w:num w:numId="15">
    <w:abstractNumId w:val="19"/>
  </w:num>
  <w:num w:numId="16">
    <w:abstractNumId w:val="40"/>
  </w:num>
  <w:num w:numId="17">
    <w:abstractNumId w:val="45"/>
  </w:num>
  <w:num w:numId="18">
    <w:abstractNumId w:val="20"/>
  </w:num>
  <w:num w:numId="19">
    <w:abstractNumId w:val="16"/>
  </w:num>
  <w:num w:numId="20">
    <w:abstractNumId w:val="12"/>
  </w:num>
  <w:num w:numId="21">
    <w:abstractNumId w:val="5"/>
  </w:num>
  <w:num w:numId="22">
    <w:abstractNumId w:val="35"/>
  </w:num>
  <w:num w:numId="23">
    <w:abstractNumId w:val="0"/>
  </w:num>
  <w:num w:numId="24">
    <w:abstractNumId w:val="8"/>
  </w:num>
  <w:num w:numId="25">
    <w:abstractNumId w:val="6"/>
  </w:num>
  <w:num w:numId="26">
    <w:abstractNumId w:val="41"/>
  </w:num>
  <w:num w:numId="27">
    <w:abstractNumId w:val="30"/>
  </w:num>
  <w:num w:numId="28">
    <w:abstractNumId w:val="22"/>
  </w:num>
  <w:num w:numId="29">
    <w:abstractNumId w:val="21"/>
  </w:num>
  <w:num w:numId="30">
    <w:abstractNumId w:val="4"/>
  </w:num>
  <w:num w:numId="31">
    <w:abstractNumId w:val="15"/>
  </w:num>
  <w:num w:numId="32">
    <w:abstractNumId w:val="44"/>
  </w:num>
  <w:num w:numId="33">
    <w:abstractNumId w:val="33"/>
  </w:num>
  <w:num w:numId="34">
    <w:abstractNumId w:val="29"/>
  </w:num>
  <w:num w:numId="35">
    <w:abstractNumId w:val="36"/>
  </w:num>
  <w:num w:numId="36">
    <w:abstractNumId w:val="17"/>
  </w:num>
  <w:num w:numId="37">
    <w:abstractNumId w:val="28"/>
  </w:num>
  <w:num w:numId="38">
    <w:abstractNumId w:val="27"/>
  </w:num>
  <w:num w:numId="39">
    <w:abstractNumId w:val="38"/>
  </w:num>
  <w:num w:numId="40">
    <w:abstractNumId w:val="23"/>
  </w:num>
  <w:num w:numId="41">
    <w:abstractNumId w:val="14"/>
  </w:num>
  <w:num w:numId="42">
    <w:abstractNumId w:val="26"/>
  </w:num>
  <w:num w:numId="43">
    <w:abstractNumId w:val="13"/>
  </w:num>
  <w:num w:numId="44">
    <w:abstractNumId w:val="2"/>
  </w:num>
  <w:num w:numId="45">
    <w:abstractNumId w:val="11"/>
  </w:num>
  <w:num w:numId="46">
    <w:abstractNumId w:val="42"/>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tour, Melyssa [2]">
    <w15:presenceInfo w15:providerId="None" w15:userId="Latour, Melys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readOnly" w:formatting="1" w:enforcement="1" w:cryptProviderType="rsaAES" w:cryptAlgorithmClass="hash" w:cryptAlgorithmType="typeAny" w:cryptAlgorithmSid="14" w:cryptSpinCount="100000" w:hash="3EjFqzICZNoowqZmV5fHT4AyRHwjXgq+MSMfq3RATJOK08tv26U+oxVsEdcx7LDBJeNCYFQ/wootfpdVc1pHJQ==" w:salt="fDbfDEddmNaLHYQBWZfKOg=="/>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BD"/>
    <w:rsid w:val="0000042E"/>
    <w:rsid w:val="000069D3"/>
    <w:rsid w:val="0001188D"/>
    <w:rsid w:val="000239E1"/>
    <w:rsid w:val="000317F8"/>
    <w:rsid w:val="00040203"/>
    <w:rsid w:val="0004182A"/>
    <w:rsid w:val="00045648"/>
    <w:rsid w:val="0004630D"/>
    <w:rsid w:val="00047142"/>
    <w:rsid w:val="00055FD2"/>
    <w:rsid w:val="00057DA7"/>
    <w:rsid w:val="00064865"/>
    <w:rsid w:val="00080695"/>
    <w:rsid w:val="00081192"/>
    <w:rsid w:val="00081A95"/>
    <w:rsid w:val="00086E5E"/>
    <w:rsid w:val="0009367A"/>
    <w:rsid w:val="000960EC"/>
    <w:rsid w:val="000A0426"/>
    <w:rsid w:val="000A2725"/>
    <w:rsid w:val="000A4491"/>
    <w:rsid w:val="000C3A7E"/>
    <w:rsid w:val="000C7CEB"/>
    <w:rsid w:val="000D08E2"/>
    <w:rsid w:val="000D75AE"/>
    <w:rsid w:val="000D7E7D"/>
    <w:rsid w:val="000F05C1"/>
    <w:rsid w:val="000F1C24"/>
    <w:rsid w:val="000F33C3"/>
    <w:rsid w:val="000F6748"/>
    <w:rsid w:val="00103B71"/>
    <w:rsid w:val="00105981"/>
    <w:rsid w:val="00111087"/>
    <w:rsid w:val="00111119"/>
    <w:rsid w:val="001220C9"/>
    <w:rsid w:val="001264E9"/>
    <w:rsid w:val="00131ED7"/>
    <w:rsid w:val="001448E0"/>
    <w:rsid w:val="001723D5"/>
    <w:rsid w:val="00174B27"/>
    <w:rsid w:val="00176071"/>
    <w:rsid w:val="00181343"/>
    <w:rsid w:val="001836B3"/>
    <w:rsid w:val="001840C2"/>
    <w:rsid w:val="001853FB"/>
    <w:rsid w:val="00190BB0"/>
    <w:rsid w:val="001944DC"/>
    <w:rsid w:val="001A1BEC"/>
    <w:rsid w:val="001B299A"/>
    <w:rsid w:val="001B6D76"/>
    <w:rsid w:val="001C2A7E"/>
    <w:rsid w:val="001C5AD3"/>
    <w:rsid w:val="001D10F4"/>
    <w:rsid w:val="001E1942"/>
    <w:rsid w:val="00207995"/>
    <w:rsid w:val="002274A1"/>
    <w:rsid w:val="00230EDB"/>
    <w:rsid w:val="0023331A"/>
    <w:rsid w:val="002363DD"/>
    <w:rsid w:val="00240143"/>
    <w:rsid w:val="002429F4"/>
    <w:rsid w:val="00243BC7"/>
    <w:rsid w:val="00251C71"/>
    <w:rsid w:val="00254E53"/>
    <w:rsid w:val="00255E70"/>
    <w:rsid w:val="002578A9"/>
    <w:rsid w:val="002703BB"/>
    <w:rsid w:val="00273DBF"/>
    <w:rsid w:val="002906C9"/>
    <w:rsid w:val="002919F2"/>
    <w:rsid w:val="00294227"/>
    <w:rsid w:val="00296B8D"/>
    <w:rsid w:val="0029718F"/>
    <w:rsid w:val="00297C3A"/>
    <w:rsid w:val="002A4563"/>
    <w:rsid w:val="002A482E"/>
    <w:rsid w:val="002A740B"/>
    <w:rsid w:val="002B61C9"/>
    <w:rsid w:val="002B7617"/>
    <w:rsid w:val="002C2D36"/>
    <w:rsid w:val="002C312F"/>
    <w:rsid w:val="002C5867"/>
    <w:rsid w:val="002D3BA4"/>
    <w:rsid w:val="002D52E0"/>
    <w:rsid w:val="002E4B93"/>
    <w:rsid w:val="002F1824"/>
    <w:rsid w:val="002F1A4F"/>
    <w:rsid w:val="002F28BF"/>
    <w:rsid w:val="002F2E21"/>
    <w:rsid w:val="002F5E79"/>
    <w:rsid w:val="00303737"/>
    <w:rsid w:val="00307452"/>
    <w:rsid w:val="00310470"/>
    <w:rsid w:val="00312126"/>
    <w:rsid w:val="00312D8F"/>
    <w:rsid w:val="00314704"/>
    <w:rsid w:val="003153F9"/>
    <w:rsid w:val="0031798D"/>
    <w:rsid w:val="00320A00"/>
    <w:rsid w:val="0032169D"/>
    <w:rsid w:val="00321F1F"/>
    <w:rsid w:val="003257A4"/>
    <w:rsid w:val="00333D55"/>
    <w:rsid w:val="0034087B"/>
    <w:rsid w:val="0034256D"/>
    <w:rsid w:val="003444D2"/>
    <w:rsid w:val="00351374"/>
    <w:rsid w:val="003523CA"/>
    <w:rsid w:val="0036071A"/>
    <w:rsid w:val="00365420"/>
    <w:rsid w:val="0036607B"/>
    <w:rsid w:val="00386B49"/>
    <w:rsid w:val="00391310"/>
    <w:rsid w:val="003961ED"/>
    <w:rsid w:val="003A0D6A"/>
    <w:rsid w:val="003A127C"/>
    <w:rsid w:val="003A4891"/>
    <w:rsid w:val="003A58FE"/>
    <w:rsid w:val="003A7020"/>
    <w:rsid w:val="003A743A"/>
    <w:rsid w:val="003B43EE"/>
    <w:rsid w:val="003B5A82"/>
    <w:rsid w:val="003D5B19"/>
    <w:rsid w:val="003E473C"/>
    <w:rsid w:val="003F06FC"/>
    <w:rsid w:val="003F636F"/>
    <w:rsid w:val="0040367E"/>
    <w:rsid w:val="00406191"/>
    <w:rsid w:val="00412E37"/>
    <w:rsid w:val="00414872"/>
    <w:rsid w:val="00423D78"/>
    <w:rsid w:val="00426288"/>
    <w:rsid w:val="00426678"/>
    <w:rsid w:val="00427709"/>
    <w:rsid w:val="00432BED"/>
    <w:rsid w:val="00436591"/>
    <w:rsid w:val="00442AD3"/>
    <w:rsid w:val="00451C43"/>
    <w:rsid w:val="00454649"/>
    <w:rsid w:val="00461783"/>
    <w:rsid w:val="00462C4A"/>
    <w:rsid w:val="00465CAF"/>
    <w:rsid w:val="004668B3"/>
    <w:rsid w:val="00470BAA"/>
    <w:rsid w:val="004720C1"/>
    <w:rsid w:val="0047370D"/>
    <w:rsid w:val="00474142"/>
    <w:rsid w:val="00481905"/>
    <w:rsid w:val="004822C2"/>
    <w:rsid w:val="004856E0"/>
    <w:rsid w:val="00485766"/>
    <w:rsid w:val="004924E8"/>
    <w:rsid w:val="00495486"/>
    <w:rsid w:val="00496156"/>
    <w:rsid w:val="004A122A"/>
    <w:rsid w:val="004A3261"/>
    <w:rsid w:val="004A3689"/>
    <w:rsid w:val="004A3845"/>
    <w:rsid w:val="004A7D8C"/>
    <w:rsid w:val="004B1A48"/>
    <w:rsid w:val="004B2DB4"/>
    <w:rsid w:val="004B3F37"/>
    <w:rsid w:val="004B71C5"/>
    <w:rsid w:val="004C78A9"/>
    <w:rsid w:val="004D7D2D"/>
    <w:rsid w:val="004F0AD9"/>
    <w:rsid w:val="004F322A"/>
    <w:rsid w:val="004F58A7"/>
    <w:rsid w:val="004F5BDE"/>
    <w:rsid w:val="004F6660"/>
    <w:rsid w:val="004F71B3"/>
    <w:rsid w:val="00501606"/>
    <w:rsid w:val="00505D46"/>
    <w:rsid w:val="00506E73"/>
    <w:rsid w:val="00511555"/>
    <w:rsid w:val="005118FD"/>
    <w:rsid w:val="00512A71"/>
    <w:rsid w:val="00521AD2"/>
    <w:rsid w:val="00532541"/>
    <w:rsid w:val="00534140"/>
    <w:rsid w:val="00546F1E"/>
    <w:rsid w:val="00552EEA"/>
    <w:rsid w:val="00554A2B"/>
    <w:rsid w:val="00554C66"/>
    <w:rsid w:val="0056000A"/>
    <w:rsid w:val="00574454"/>
    <w:rsid w:val="0057585E"/>
    <w:rsid w:val="00580B3F"/>
    <w:rsid w:val="00587C77"/>
    <w:rsid w:val="005A135E"/>
    <w:rsid w:val="005A15FE"/>
    <w:rsid w:val="005B3022"/>
    <w:rsid w:val="005B763C"/>
    <w:rsid w:val="005D1CA6"/>
    <w:rsid w:val="005D57B5"/>
    <w:rsid w:val="005D62F4"/>
    <w:rsid w:val="005D792D"/>
    <w:rsid w:val="005E25C4"/>
    <w:rsid w:val="005E5580"/>
    <w:rsid w:val="005F2593"/>
    <w:rsid w:val="00612CB8"/>
    <w:rsid w:val="0061660C"/>
    <w:rsid w:val="00620B89"/>
    <w:rsid w:val="006239D8"/>
    <w:rsid w:val="00653D86"/>
    <w:rsid w:val="0065421C"/>
    <w:rsid w:val="00655F11"/>
    <w:rsid w:val="006606A0"/>
    <w:rsid w:val="00667949"/>
    <w:rsid w:val="00673FC0"/>
    <w:rsid w:val="00674CBB"/>
    <w:rsid w:val="0068040A"/>
    <w:rsid w:val="00690609"/>
    <w:rsid w:val="0069172C"/>
    <w:rsid w:val="0069292B"/>
    <w:rsid w:val="00695593"/>
    <w:rsid w:val="006A191B"/>
    <w:rsid w:val="006A28D8"/>
    <w:rsid w:val="006A4778"/>
    <w:rsid w:val="006A5C99"/>
    <w:rsid w:val="006A783F"/>
    <w:rsid w:val="006B51A2"/>
    <w:rsid w:val="006C10FF"/>
    <w:rsid w:val="006D3176"/>
    <w:rsid w:val="006D438C"/>
    <w:rsid w:val="006E6055"/>
    <w:rsid w:val="006E6528"/>
    <w:rsid w:val="006F07AA"/>
    <w:rsid w:val="006F3484"/>
    <w:rsid w:val="006F3CBF"/>
    <w:rsid w:val="00705410"/>
    <w:rsid w:val="00711813"/>
    <w:rsid w:val="00712158"/>
    <w:rsid w:val="00714D91"/>
    <w:rsid w:val="0071531E"/>
    <w:rsid w:val="00720C34"/>
    <w:rsid w:val="0072492F"/>
    <w:rsid w:val="007260BE"/>
    <w:rsid w:val="00731764"/>
    <w:rsid w:val="00733385"/>
    <w:rsid w:val="007345C8"/>
    <w:rsid w:val="00736AE1"/>
    <w:rsid w:val="00741A27"/>
    <w:rsid w:val="007439E0"/>
    <w:rsid w:val="007513E1"/>
    <w:rsid w:val="00752074"/>
    <w:rsid w:val="007526F5"/>
    <w:rsid w:val="007657F2"/>
    <w:rsid w:val="007664FA"/>
    <w:rsid w:val="00767F64"/>
    <w:rsid w:val="00771538"/>
    <w:rsid w:val="00772834"/>
    <w:rsid w:val="007750C3"/>
    <w:rsid w:val="00780897"/>
    <w:rsid w:val="00781E15"/>
    <w:rsid w:val="00783ED0"/>
    <w:rsid w:val="00792C1D"/>
    <w:rsid w:val="007A1278"/>
    <w:rsid w:val="007A2F22"/>
    <w:rsid w:val="007A33FA"/>
    <w:rsid w:val="007B7077"/>
    <w:rsid w:val="007C1D64"/>
    <w:rsid w:val="007C27EC"/>
    <w:rsid w:val="007D0AD6"/>
    <w:rsid w:val="007D223D"/>
    <w:rsid w:val="007D731A"/>
    <w:rsid w:val="007E2300"/>
    <w:rsid w:val="007F08A8"/>
    <w:rsid w:val="007F4316"/>
    <w:rsid w:val="007F5684"/>
    <w:rsid w:val="008062D7"/>
    <w:rsid w:val="008129E3"/>
    <w:rsid w:val="00821592"/>
    <w:rsid w:val="008217A2"/>
    <w:rsid w:val="00821C84"/>
    <w:rsid w:val="00822419"/>
    <w:rsid w:val="00822F4F"/>
    <w:rsid w:val="00824C12"/>
    <w:rsid w:val="00836BDD"/>
    <w:rsid w:val="00857B85"/>
    <w:rsid w:val="00865D3D"/>
    <w:rsid w:val="00867E31"/>
    <w:rsid w:val="008714AB"/>
    <w:rsid w:val="008714B6"/>
    <w:rsid w:val="00871CAD"/>
    <w:rsid w:val="00871FEE"/>
    <w:rsid w:val="00872F3E"/>
    <w:rsid w:val="00873C36"/>
    <w:rsid w:val="00876F2F"/>
    <w:rsid w:val="008839F1"/>
    <w:rsid w:val="008931DD"/>
    <w:rsid w:val="00895D3B"/>
    <w:rsid w:val="008A5297"/>
    <w:rsid w:val="008A629C"/>
    <w:rsid w:val="008B08E6"/>
    <w:rsid w:val="008B3B88"/>
    <w:rsid w:val="008B4048"/>
    <w:rsid w:val="008B4FEE"/>
    <w:rsid w:val="008B6785"/>
    <w:rsid w:val="008B73C0"/>
    <w:rsid w:val="008C156C"/>
    <w:rsid w:val="008C427C"/>
    <w:rsid w:val="008D72A7"/>
    <w:rsid w:val="008E1C4B"/>
    <w:rsid w:val="008E7D5B"/>
    <w:rsid w:val="008E7EFC"/>
    <w:rsid w:val="008F39EE"/>
    <w:rsid w:val="008F40BB"/>
    <w:rsid w:val="008F6490"/>
    <w:rsid w:val="009007E1"/>
    <w:rsid w:val="00904F07"/>
    <w:rsid w:val="00911D37"/>
    <w:rsid w:val="00916169"/>
    <w:rsid w:val="00916A70"/>
    <w:rsid w:val="00921499"/>
    <w:rsid w:val="0092192C"/>
    <w:rsid w:val="0092545C"/>
    <w:rsid w:val="00934231"/>
    <w:rsid w:val="00940A08"/>
    <w:rsid w:val="00943724"/>
    <w:rsid w:val="00953468"/>
    <w:rsid w:val="00954889"/>
    <w:rsid w:val="00956E04"/>
    <w:rsid w:val="0095728A"/>
    <w:rsid w:val="00965AF4"/>
    <w:rsid w:val="009734BF"/>
    <w:rsid w:val="00976555"/>
    <w:rsid w:val="009810DB"/>
    <w:rsid w:val="00982479"/>
    <w:rsid w:val="009836AD"/>
    <w:rsid w:val="00983DB5"/>
    <w:rsid w:val="00987C47"/>
    <w:rsid w:val="009901F0"/>
    <w:rsid w:val="00993C81"/>
    <w:rsid w:val="00996047"/>
    <w:rsid w:val="009A3827"/>
    <w:rsid w:val="009A556F"/>
    <w:rsid w:val="009B01FC"/>
    <w:rsid w:val="009B1FA5"/>
    <w:rsid w:val="009C569B"/>
    <w:rsid w:val="009C7593"/>
    <w:rsid w:val="009D66B8"/>
    <w:rsid w:val="009D73C8"/>
    <w:rsid w:val="009E0AF6"/>
    <w:rsid w:val="009E3485"/>
    <w:rsid w:val="009E465C"/>
    <w:rsid w:val="009E6409"/>
    <w:rsid w:val="009F573C"/>
    <w:rsid w:val="00A012EE"/>
    <w:rsid w:val="00A12909"/>
    <w:rsid w:val="00A148F1"/>
    <w:rsid w:val="00A15828"/>
    <w:rsid w:val="00A1604F"/>
    <w:rsid w:val="00A16365"/>
    <w:rsid w:val="00A1754F"/>
    <w:rsid w:val="00A2369E"/>
    <w:rsid w:val="00A23F7F"/>
    <w:rsid w:val="00A24F4C"/>
    <w:rsid w:val="00A2551F"/>
    <w:rsid w:val="00A27BC5"/>
    <w:rsid w:val="00A3009A"/>
    <w:rsid w:val="00A338C9"/>
    <w:rsid w:val="00A34143"/>
    <w:rsid w:val="00A34A2F"/>
    <w:rsid w:val="00A40D2E"/>
    <w:rsid w:val="00A43B90"/>
    <w:rsid w:val="00A47247"/>
    <w:rsid w:val="00A51EA2"/>
    <w:rsid w:val="00A528AE"/>
    <w:rsid w:val="00A52F34"/>
    <w:rsid w:val="00A61D8E"/>
    <w:rsid w:val="00A755F4"/>
    <w:rsid w:val="00A76C26"/>
    <w:rsid w:val="00A8518A"/>
    <w:rsid w:val="00A90429"/>
    <w:rsid w:val="00A9468C"/>
    <w:rsid w:val="00A964AA"/>
    <w:rsid w:val="00AA42D4"/>
    <w:rsid w:val="00AB1F50"/>
    <w:rsid w:val="00AB59FA"/>
    <w:rsid w:val="00AB65BD"/>
    <w:rsid w:val="00AC12C3"/>
    <w:rsid w:val="00AD574C"/>
    <w:rsid w:val="00AD5EE5"/>
    <w:rsid w:val="00AE1F77"/>
    <w:rsid w:val="00AE3F32"/>
    <w:rsid w:val="00AE54F1"/>
    <w:rsid w:val="00AF0795"/>
    <w:rsid w:val="00AF1A9D"/>
    <w:rsid w:val="00AF1E2F"/>
    <w:rsid w:val="00AF598D"/>
    <w:rsid w:val="00B10291"/>
    <w:rsid w:val="00B132C3"/>
    <w:rsid w:val="00B14BCE"/>
    <w:rsid w:val="00B14C1F"/>
    <w:rsid w:val="00B17733"/>
    <w:rsid w:val="00B17FBF"/>
    <w:rsid w:val="00B21B07"/>
    <w:rsid w:val="00B24220"/>
    <w:rsid w:val="00B24D91"/>
    <w:rsid w:val="00B305AE"/>
    <w:rsid w:val="00B30661"/>
    <w:rsid w:val="00B30E2A"/>
    <w:rsid w:val="00B31A86"/>
    <w:rsid w:val="00B31DDA"/>
    <w:rsid w:val="00B35632"/>
    <w:rsid w:val="00B36314"/>
    <w:rsid w:val="00B4247F"/>
    <w:rsid w:val="00B4400A"/>
    <w:rsid w:val="00B47C6A"/>
    <w:rsid w:val="00B51531"/>
    <w:rsid w:val="00B557F7"/>
    <w:rsid w:val="00B637FF"/>
    <w:rsid w:val="00B660CD"/>
    <w:rsid w:val="00B72F6C"/>
    <w:rsid w:val="00B75DE1"/>
    <w:rsid w:val="00B80385"/>
    <w:rsid w:val="00B82D96"/>
    <w:rsid w:val="00B83849"/>
    <w:rsid w:val="00B841A7"/>
    <w:rsid w:val="00B8481B"/>
    <w:rsid w:val="00B913D4"/>
    <w:rsid w:val="00B92EC9"/>
    <w:rsid w:val="00BA003B"/>
    <w:rsid w:val="00BA3A39"/>
    <w:rsid w:val="00BA60C9"/>
    <w:rsid w:val="00BA6423"/>
    <w:rsid w:val="00BB0610"/>
    <w:rsid w:val="00BB43F6"/>
    <w:rsid w:val="00BE3B4A"/>
    <w:rsid w:val="00BE4CF4"/>
    <w:rsid w:val="00BE700F"/>
    <w:rsid w:val="00BF1C70"/>
    <w:rsid w:val="00C02086"/>
    <w:rsid w:val="00C03AB3"/>
    <w:rsid w:val="00C051A4"/>
    <w:rsid w:val="00C052A8"/>
    <w:rsid w:val="00C12BF2"/>
    <w:rsid w:val="00C15735"/>
    <w:rsid w:val="00C15A7C"/>
    <w:rsid w:val="00C20BBF"/>
    <w:rsid w:val="00C21A65"/>
    <w:rsid w:val="00C27580"/>
    <w:rsid w:val="00C33AA5"/>
    <w:rsid w:val="00C35313"/>
    <w:rsid w:val="00C35F31"/>
    <w:rsid w:val="00C47F0E"/>
    <w:rsid w:val="00C51E30"/>
    <w:rsid w:val="00C54057"/>
    <w:rsid w:val="00C5580C"/>
    <w:rsid w:val="00C56FCA"/>
    <w:rsid w:val="00C604FD"/>
    <w:rsid w:val="00C623FC"/>
    <w:rsid w:val="00C64F32"/>
    <w:rsid w:val="00C7005E"/>
    <w:rsid w:val="00C7164D"/>
    <w:rsid w:val="00C866BC"/>
    <w:rsid w:val="00CA3FFF"/>
    <w:rsid w:val="00CA74EB"/>
    <w:rsid w:val="00CB04B7"/>
    <w:rsid w:val="00CB25E5"/>
    <w:rsid w:val="00CB54F3"/>
    <w:rsid w:val="00CD0753"/>
    <w:rsid w:val="00CD1F76"/>
    <w:rsid w:val="00CD2244"/>
    <w:rsid w:val="00CD2596"/>
    <w:rsid w:val="00CD7ABC"/>
    <w:rsid w:val="00CE181E"/>
    <w:rsid w:val="00CE1FE6"/>
    <w:rsid w:val="00CE2C4C"/>
    <w:rsid w:val="00CE3258"/>
    <w:rsid w:val="00CE761B"/>
    <w:rsid w:val="00CF07B9"/>
    <w:rsid w:val="00CF13C2"/>
    <w:rsid w:val="00CF1AFD"/>
    <w:rsid w:val="00CF3F7E"/>
    <w:rsid w:val="00CF4165"/>
    <w:rsid w:val="00CF5904"/>
    <w:rsid w:val="00CF7A67"/>
    <w:rsid w:val="00D0360C"/>
    <w:rsid w:val="00D06816"/>
    <w:rsid w:val="00D23E1E"/>
    <w:rsid w:val="00D24854"/>
    <w:rsid w:val="00D2644A"/>
    <w:rsid w:val="00D31C7D"/>
    <w:rsid w:val="00D36248"/>
    <w:rsid w:val="00D41B8A"/>
    <w:rsid w:val="00D42CC6"/>
    <w:rsid w:val="00D44988"/>
    <w:rsid w:val="00D510BE"/>
    <w:rsid w:val="00D559DA"/>
    <w:rsid w:val="00D665C7"/>
    <w:rsid w:val="00D6753E"/>
    <w:rsid w:val="00D738DE"/>
    <w:rsid w:val="00D75B39"/>
    <w:rsid w:val="00D761C0"/>
    <w:rsid w:val="00D80E47"/>
    <w:rsid w:val="00D83483"/>
    <w:rsid w:val="00D84C0C"/>
    <w:rsid w:val="00D90952"/>
    <w:rsid w:val="00D910EE"/>
    <w:rsid w:val="00D91F6F"/>
    <w:rsid w:val="00D96273"/>
    <w:rsid w:val="00DA265D"/>
    <w:rsid w:val="00DB14D7"/>
    <w:rsid w:val="00DB1E01"/>
    <w:rsid w:val="00DC4153"/>
    <w:rsid w:val="00DC464F"/>
    <w:rsid w:val="00DD22F7"/>
    <w:rsid w:val="00DD37BB"/>
    <w:rsid w:val="00DD5DA9"/>
    <w:rsid w:val="00DE03DF"/>
    <w:rsid w:val="00DE1268"/>
    <w:rsid w:val="00DE5593"/>
    <w:rsid w:val="00DF0668"/>
    <w:rsid w:val="00DF2712"/>
    <w:rsid w:val="00DF3C31"/>
    <w:rsid w:val="00DF5D7F"/>
    <w:rsid w:val="00DF6C4C"/>
    <w:rsid w:val="00E002D9"/>
    <w:rsid w:val="00E03AD9"/>
    <w:rsid w:val="00E07A3B"/>
    <w:rsid w:val="00E11A7F"/>
    <w:rsid w:val="00E14ADF"/>
    <w:rsid w:val="00E15E9D"/>
    <w:rsid w:val="00E165DD"/>
    <w:rsid w:val="00E22037"/>
    <w:rsid w:val="00E2626A"/>
    <w:rsid w:val="00E26688"/>
    <w:rsid w:val="00E51A7D"/>
    <w:rsid w:val="00E748BE"/>
    <w:rsid w:val="00E75348"/>
    <w:rsid w:val="00E7785D"/>
    <w:rsid w:val="00E82F77"/>
    <w:rsid w:val="00E85FF4"/>
    <w:rsid w:val="00E870E6"/>
    <w:rsid w:val="00E9595A"/>
    <w:rsid w:val="00EA1D94"/>
    <w:rsid w:val="00EA3E9D"/>
    <w:rsid w:val="00EC4778"/>
    <w:rsid w:val="00EE3821"/>
    <w:rsid w:val="00EE45C7"/>
    <w:rsid w:val="00EE57EB"/>
    <w:rsid w:val="00EE753D"/>
    <w:rsid w:val="00EF6394"/>
    <w:rsid w:val="00EF6BF9"/>
    <w:rsid w:val="00F028AD"/>
    <w:rsid w:val="00F03AEA"/>
    <w:rsid w:val="00F0620A"/>
    <w:rsid w:val="00F109CF"/>
    <w:rsid w:val="00F10A77"/>
    <w:rsid w:val="00F12E37"/>
    <w:rsid w:val="00F15334"/>
    <w:rsid w:val="00F21B12"/>
    <w:rsid w:val="00F3374C"/>
    <w:rsid w:val="00F377D8"/>
    <w:rsid w:val="00F41806"/>
    <w:rsid w:val="00F4272C"/>
    <w:rsid w:val="00F43BFF"/>
    <w:rsid w:val="00F45158"/>
    <w:rsid w:val="00F45F47"/>
    <w:rsid w:val="00F511B8"/>
    <w:rsid w:val="00F5260B"/>
    <w:rsid w:val="00F54923"/>
    <w:rsid w:val="00F63CB5"/>
    <w:rsid w:val="00F6743A"/>
    <w:rsid w:val="00F715A2"/>
    <w:rsid w:val="00F8553F"/>
    <w:rsid w:val="00F865B8"/>
    <w:rsid w:val="00F93B1D"/>
    <w:rsid w:val="00F95F3D"/>
    <w:rsid w:val="00FB474D"/>
    <w:rsid w:val="00FC26C6"/>
    <w:rsid w:val="00FC3951"/>
    <w:rsid w:val="00FC7385"/>
    <w:rsid w:val="00FD3E49"/>
    <w:rsid w:val="00FD42A2"/>
    <w:rsid w:val="00FE291E"/>
    <w:rsid w:val="00FE5F05"/>
    <w:rsid w:val="00FF2075"/>
    <w:rsid w:val="00FF32F5"/>
    <w:rsid w:val="00FF3442"/>
    <w:rsid w:val="00FF77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01F21412"/>
  <w15:docId w15:val="{A960FE1C-ED81-4E11-A0AA-49B3A526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7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7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45C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129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5BD"/>
    <w:pPr>
      <w:ind w:left="720"/>
      <w:contextualSpacing/>
    </w:pPr>
  </w:style>
  <w:style w:type="character" w:styleId="Lienhypertexte">
    <w:name w:val="Hyperlink"/>
    <w:basedOn w:val="Policepardfaut"/>
    <w:uiPriority w:val="99"/>
    <w:unhideWhenUsed/>
    <w:rsid w:val="00781E15"/>
    <w:rPr>
      <w:color w:val="0000FF" w:themeColor="hyperlink"/>
      <w:u w:val="single"/>
    </w:rPr>
  </w:style>
  <w:style w:type="character" w:styleId="Marquedecommentaire">
    <w:name w:val="annotation reference"/>
    <w:basedOn w:val="Policepardfaut"/>
    <w:uiPriority w:val="99"/>
    <w:semiHidden/>
    <w:unhideWhenUsed/>
    <w:rsid w:val="00B24220"/>
    <w:rPr>
      <w:sz w:val="16"/>
      <w:szCs w:val="16"/>
    </w:rPr>
  </w:style>
  <w:style w:type="paragraph" w:styleId="Commentaire">
    <w:name w:val="annotation text"/>
    <w:basedOn w:val="Normal"/>
    <w:link w:val="CommentaireCar"/>
    <w:uiPriority w:val="99"/>
    <w:semiHidden/>
    <w:unhideWhenUsed/>
    <w:rsid w:val="00B24220"/>
    <w:pPr>
      <w:spacing w:line="240" w:lineRule="auto"/>
    </w:pPr>
  </w:style>
  <w:style w:type="character" w:customStyle="1" w:styleId="CommentaireCar">
    <w:name w:val="Commentaire Car"/>
    <w:basedOn w:val="Policepardfaut"/>
    <w:link w:val="Commentaire"/>
    <w:uiPriority w:val="99"/>
    <w:semiHidden/>
    <w:rsid w:val="00B24220"/>
  </w:style>
  <w:style w:type="paragraph" w:styleId="Objetducommentaire">
    <w:name w:val="annotation subject"/>
    <w:basedOn w:val="Commentaire"/>
    <w:next w:val="Commentaire"/>
    <w:link w:val="ObjetducommentaireCar"/>
    <w:uiPriority w:val="99"/>
    <w:semiHidden/>
    <w:unhideWhenUsed/>
    <w:rsid w:val="00B24220"/>
    <w:rPr>
      <w:b/>
      <w:bCs/>
    </w:rPr>
  </w:style>
  <w:style w:type="character" w:customStyle="1" w:styleId="ObjetducommentaireCar">
    <w:name w:val="Objet du commentaire Car"/>
    <w:basedOn w:val="CommentaireCar"/>
    <w:link w:val="Objetducommentaire"/>
    <w:uiPriority w:val="99"/>
    <w:semiHidden/>
    <w:rsid w:val="00B24220"/>
    <w:rPr>
      <w:b/>
      <w:bCs/>
    </w:rPr>
  </w:style>
  <w:style w:type="paragraph" w:styleId="Textedebulles">
    <w:name w:val="Balloon Text"/>
    <w:basedOn w:val="Normal"/>
    <w:link w:val="TextedebullesCar"/>
    <w:uiPriority w:val="99"/>
    <w:semiHidden/>
    <w:unhideWhenUsed/>
    <w:rsid w:val="00B24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220"/>
    <w:rPr>
      <w:rFonts w:ascii="Tahoma" w:hAnsi="Tahoma" w:cs="Tahoma"/>
      <w:sz w:val="16"/>
      <w:szCs w:val="16"/>
    </w:rPr>
  </w:style>
  <w:style w:type="paragraph" w:styleId="En-tte">
    <w:name w:val="header"/>
    <w:basedOn w:val="Normal"/>
    <w:link w:val="En-tteCar"/>
    <w:uiPriority w:val="99"/>
    <w:unhideWhenUsed/>
    <w:rsid w:val="00BA60C9"/>
    <w:pPr>
      <w:tabs>
        <w:tab w:val="center" w:pos="4320"/>
        <w:tab w:val="right" w:pos="8640"/>
      </w:tabs>
      <w:spacing w:after="0" w:line="240" w:lineRule="auto"/>
    </w:pPr>
    <w:rPr>
      <w:rFonts w:asciiTheme="minorHAnsi" w:hAnsiTheme="minorHAnsi" w:cstheme="minorBidi"/>
      <w:sz w:val="22"/>
      <w:szCs w:val="22"/>
    </w:rPr>
  </w:style>
  <w:style w:type="character" w:customStyle="1" w:styleId="En-tteCar">
    <w:name w:val="En-tête Car"/>
    <w:basedOn w:val="Policepardfaut"/>
    <w:link w:val="En-tte"/>
    <w:uiPriority w:val="99"/>
    <w:rsid w:val="00BA60C9"/>
    <w:rPr>
      <w:rFonts w:asciiTheme="minorHAnsi" w:hAnsiTheme="minorHAnsi" w:cstheme="minorBidi"/>
      <w:sz w:val="22"/>
      <w:szCs w:val="22"/>
    </w:rPr>
  </w:style>
  <w:style w:type="paragraph" w:styleId="Pieddepage">
    <w:name w:val="footer"/>
    <w:basedOn w:val="Normal"/>
    <w:link w:val="PieddepageCar"/>
    <w:uiPriority w:val="99"/>
    <w:unhideWhenUsed/>
    <w:rsid w:val="00D559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59DA"/>
  </w:style>
  <w:style w:type="character" w:customStyle="1" w:styleId="Titre1Car">
    <w:name w:val="Titre 1 Car"/>
    <w:basedOn w:val="Policepardfaut"/>
    <w:link w:val="Titre1"/>
    <w:uiPriority w:val="9"/>
    <w:rsid w:val="00297C3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97C3A"/>
    <w:pPr>
      <w:outlineLvl w:val="9"/>
    </w:pPr>
    <w:rPr>
      <w:lang w:eastAsia="fr-CA"/>
    </w:rPr>
  </w:style>
  <w:style w:type="paragraph" w:styleId="TM1">
    <w:name w:val="toc 1"/>
    <w:basedOn w:val="Normal"/>
    <w:next w:val="Normal"/>
    <w:autoRedefine/>
    <w:uiPriority w:val="39"/>
    <w:unhideWhenUsed/>
    <w:rsid w:val="001264E9"/>
    <w:pPr>
      <w:tabs>
        <w:tab w:val="left" w:pos="660"/>
        <w:tab w:val="right" w:leader="dot" w:pos="10070"/>
      </w:tabs>
      <w:spacing w:after="100"/>
    </w:pPr>
  </w:style>
  <w:style w:type="character" w:customStyle="1" w:styleId="Titre2Car">
    <w:name w:val="Titre 2 Car"/>
    <w:basedOn w:val="Policepardfaut"/>
    <w:link w:val="Titre2"/>
    <w:uiPriority w:val="9"/>
    <w:rsid w:val="00297C3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45C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E9595A"/>
    <w:pPr>
      <w:spacing w:after="100"/>
      <w:ind w:left="200"/>
    </w:pPr>
  </w:style>
  <w:style w:type="paragraph" w:styleId="TM3">
    <w:name w:val="toc 3"/>
    <w:basedOn w:val="Normal"/>
    <w:next w:val="Normal"/>
    <w:autoRedefine/>
    <w:uiPriority w:val="39"/>
    <w:unhideWhenUsed/>
    <w:rsid w:val="00E9595A"/>
    <w:pPr>
      <w:spacing w:after="100"/>
      <w:ind w:left="400"/>
    </w:pPr>
  </w:style>
  <w:style w:type="character" w:customStyle="1" w:styleId="Titre4Car">
    <w:name w:val="Titre 4 Car"/>
    <w:basedOn w:val="Policepardfaut"/>
    <w:link w:val="Titre4"/>
    <w:uiPriority w:val="9"/>
    <w:rsid w:val="00A12909"/>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A4778"/>
    <w:rPr>
      <w:color w:val="800080" w:themeColor="followedHyperlink"/>
      <w:u w:val="single"/>
    </w:rPr>
  </w:style>
  <w:style w:type="paragraph" w:styleId="Rvision">
    <w:name w:val="Revision"/>
    <w:hidden/>
    <w:uiPriority w:val="99"/>
    <w:semiHidden/>
    <w:rsid w:val="002D3BA4"/>
    <w:pPr>
      <w:spacing w:after="0" w:line="240" w:lineRule="auto"/>
    </w:pPr>
  </w:style>
  <w:style w:type="paragraph" w:customStyle="1" w:styleId="Default">
    <w:name w:val="Default"/>
    <w:rsid w:val="00F63CB5"/>
    <w:pPr>
      <w:autoSpaceDE w:val="0"/>
      <w:autoSpaceDN w:val="0"/>
      <w:adjustRightInd w:val="0"/>
      <w:spacing w:after="0" w:line="240" w:lineRule="auto"/>
    </w:pPr>
    <w:rPr>
      <w:rFonts w:ascii="Metropolis Light" w:hAnsi="Metropolis Light" w:cs="Metropolis Light"/>
      <w:color w:val="000000"/>
      <w:sz w:val="24"/>
      <w:szCs w:val="24"/>
    </w:rPr>
  </w:style>
  <w:style w:type="paragraph" w:styleId="Sansinterligne">
    <w:name w:val="No Spacing"/>
    <w:uiPriority w:val="1"/>
    <w:qFormat/>
    <w:rsid w:val="008A5297"/>
    <w:pPr>
      <w:spacing w:after="0" w:line="240" w:lineRule="auto"/>
    </w:pPr>
  </w:style>
  <w:style w:type="character" w:customStyle="1" w:styleId="tlid-translation">
    <w:name w:val="tlid-translation"/>
    <w:basedOn w:val="Policepardfaut"/>
    <w:rsid w:val="00B30E2A"/>
  </w:style>
  <w:style w:type="table" w:styleId="Grilledutableau">
    <w:name w:val="Table Grid"/>
    <w:basedOn w:val="TableauNormal"/>
    <w:uiPriority w:val="59"/>
    <w:rsid w:val="00D761C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7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938">
      <w:bodyDiv w:val="1"/>
      <w:marLeft w:val="0"/>
      <w:marRight w:val="0"/>
      <w:marTop w:val="0"/>
      <w:marBottom w:val="0"/>
      <w:divBdr>
        <w:top w:val="none" w:sz="0" w:space="0" w:color="auto"/>
        <w:left w:val="none" w:sz="0" w:space="0" w:color="auto"/>
        <w:bottom w:val="none" w:sz="0" w:space="0" w:color="auto"/>
        <w:right w:val="none" w:sz="0" w:space="0" w:color="auto"/>
      </w:divBdr>
    </w:div>
    <w:div w:id="242842200">
      <w:bodyDiv w:val="1"/>
      <w:marLeft w:val="0"/>
      <w:marRight w:val="0"/>
      <w:marTop w:val="0"/>
      <w:marBottom w:val="0"/>
      <w:divBdr>
        <w:top w:val="none" w:sz="0" w:space="0" w:color="auto"/>
        <w:left w:val="none" w:sz="0" w:space="0" w:color="auto"/>
        <w:bottom w:val="none" w:sz="0" w:space="0" w:color="auto"/>
        <w:right w:val="none" w:sz="0" w:space="0" w:color="auto"/>
      </w:divBdr>
      <w:divsChild>
        <w:div w:id="1445923207">
          <w:marLeft w:val="0"/>
          <w:marRight w:val="0"/>
          <w:marTop w:val="0"/>
          <w:marBottom w:val="0"/>
          <w:divBdr>
            <w:top w:val="none" w:sz="0" w:space="0" w:color="auto"/>
            <w:left w:val="none" w:sz="0" w:space="0" w:color="auto"/>
            <w:bottom w:val="none" w:sz="0" w:space="0" w:color="auto"/>
            <w:right w:val="none" w:sz="0" w:space="0" w:color="auto"/>
          </w:divBdr>
          <w:divsChild>
            <w:div w:id="2003465737">
              <w:marLeft w:val="0"/>
              <w:marRight w:val="0"/>
              <w:marTop w:val="0"/>
              <w:marBottom w:val="0"/>
              <w:divBdr>
                <w:top w:val="none" w:sz="0" w:space="0" w:color="auto"/>
                <w:left w:val="none" w:sz="0" w:space="0" w:color="auto"/>
                <w:bottom w:val="none" w:sz="0" w:space="0" w:color="auto"/>
                <w:right w:val="none" w:sz="0" w:space="0" w:color="auto"/>
              </w:divBdr>
              <w:divsChild>
                <w:div w:id="879590578">
                  <w:marLeft w:val="0"/>
                  <w:marRight w:val="0"/>
                  <w:marTop w:val="0"/>
                  <w:marBottom w:val="0"/>
                  <w:divBdr>
                    <w:top w:val="none" w:sz="0" w:space="0" w:color="auto"/>
                    <w:left w:val="none" w:sz="0" w:space="0" w:color="auto"/>
                    <w:bottom w:val="none" w:sz="0" w:space="0" w:color="auto"/>
                    <w:right w:val="none" w:sz="0" w:space="0" w:color="auto"/>
                  </w:divBdr>
                  <w:divsChild>
                    <w:div w:id="1609659061">
                      <w:marLeft w:val="0"/>
                      <w:marRight w:val="0"/>
                      <w:marTop w:val="0"/>
                      <w:marBottom w:val="0"/>
                      <w:divBdr>
                        <w:top w:val="none" w:sz="0" w:space="0" w:color="auto"/>
                        <w:left w:val="none" w:sz="0" w:space="0" w:color="auto"/>
                        <w:bottom w:val="none" w:sz="0" w:space="0" w:color="auto"/>
                        <w:right w:val="none" w:sz="0" w:space="0" w:color="auto"/>
                      </w:divBdr>
                      <w:divsChild>
                        <w:div w:id="1718507352">
                          <w:marLeft w:val="0"/>
                          <w:marRight w:val="0"/>
                          <w:marTop w:val="0"/>
                          <w:marBottom w:val="0"/>
                          <w:divBdr>
                            <w:top w:val="none" w:sz="0" w:space="0" w:color="auto"/>
                            <w:left w:val="none" w:sz="0" w:space="0" w:color="auto"/>
                            <w:bottom w:val="none" w:sz="0" w:space="0" w:color="auto"/>
                            <w:right w:val="none" w:sz="0" w:space="0" w:color="auto"/>
                          </w:divBdr>
                          <w:divsChild>
                            <w:div w:id="1820883218">
                              <w:marLeft w:val="0"/>
                              <w:marRight w:val="0"/>
                              <w:marTop w:val="0"/>
                              <w:marBottom w:val="0"/>
                              <w:divBdr>
                                <w:top w:val="none" w:sz="0" w:space="0" w:color="auto"/>
                                <w:left w:val="none" w:sz="0" w:space="0" w:color="auto"/>
                                <w:bottom w:val="none" w:sz="0" w:space="0" w:color="auto"/>
                                <w:right w:val="none" w:sz="0" w:space="0" w:color="auto"/>
                              </w:divBdr>
                              <w:divsChild>
                                <w:div w:id="195195051">
                                  <w:marLeft w:val="0"/>
                                  <w:marRight w:val="0"/>
                                  <w:marTop w:val="0"/>
                                  <w:marBottom w:val="0"/>
                                  <w:divBdr>
                                    <w:top w:val="none" w:sz="0" w:space="0" w:color="auto"/>
                                    <w:left w:val="none" w:sz="0" w:space="0" w:color="auto"/>
                                    <w:bottom w:val="none" w:sz="0" w:space="0" w:color="auto"/>
                                    <w:right w:val="none" w:sz="0" w:space="0" w:color="auto"/>
                                  </w:divBdr>
                                  <w:divsChild>
                                    <w:div w:id="1060516120">
                                      <w:marLeft w:val="0"/>
                                      <w:marRight w:val="0"/>
                                      <w:marTop w:val="0"/>
                                      <w:marBottom w:val="0"/>
                                      <w:divBdr>
                                        <w:top w:val="none" w:sz="0" w:space="0" w:color="auto"/>
                                        <w:left w:val="none" w:sz="0" w:space="0" w:color="auto"/>
                                        <w:bottom w:val="none" w:sz="0" w:space="0" w:color="auto"/>
                                        <w:right w:val="none" w:sz="0" w:space="0" w:color="auto"/>
                                      </w:divBdr>
                                      <w:divsChild>
                                        <w:div w:id="1912500864">
                                          <w:marLeft w:val="0"/>
                                          <w:marRight w:val="0"/>
                                          <w:marTop w:val="0"/>
                                          <w:marBottom w:val="495"/>
                                          <w:divBdr>
                                            <w:top w:val="none" w:sz="0" w:space="0" w:color="auto"/>
                                            <w:left w:val="none" w:sz="0" w:space="0" w:color="auto"/>
                                            <w:bottom w:val="none" w:sz="0" w:space="0" w:color="auto"/>
                                            <w:right w:val="none" w:sz="0" w:space="0" w:color="auto"/>
                                          </w:divBdr>
                                          <w:divsChild>
                                            <w:div w:id="15943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497117">
      <w:bodyDiv w:val="1"/>
      <w:marLeft w:val="0"/>
      <w:marRight w:val="0"/>
      <w:marTop w:val="0"/>
      <w:marBottom w:val="0"/>
      <w:divBdr>
        <w:top w:val="none" w:sz="0" w:space="0" w:color="auto"/>
        <w:left w:val="none" w:sz="0" w:space="0" w:color="auto"/>
        <w:bottom w:val="none" w:sz="0" w:space="0" w:color="auto"/>
        <w:right w:val="none" w:sz="0" w:space="0" w:color="auto"/>
      </w:divBdr>
    </w:div>
    <w:div w:id="339430608">
      <w:bodyDiv w:val="1"/>
      <w:marLeft w:val="0"/>
      <w:marRight w:val="0"/>
      <w:marTop w:val="0"/>
      <w:marBottom w:val="0"/>
      <w:divBdr>
        <w:top w:val="none" w:sz="0" w:space="0" w:color="auto"/>
        <w:left w:val="none" w:sz="0" w:space="0" w:color="auto"/>
        <w:bottom w:val="none" w:sz="0" w:space="0" w:color="auto"/>
        <w:right w:val="none" w:sz="0" w:space="0" w:color="auto"/>
      </w:divBdr>
      <w:divsChild>
        <w:div w:id="1047529793">
          <w:marLeft w:val="0"/>
          <w:marRight w:val="0"/>
          <w:marTop w:val="0"/>
          <w:marBottom w:val="0"/>
          <w:divBdr>
            <w:top w:val="none" w:sz="0" w:space="0" w:color="auto"/>
            <w:left w:val="none" w:sz="0" w:space="0" w:color="auto"/>
            <w:bottom w:val="none" w:sz="0" w:space="0" w:color="auto"/>
            <w:right w:val="none" w:sz="0" w:space="0" w:color="auto"/>
          </w:divBdr>
          <w:divsChild>
            <w:div w:id="170267607">
              <w:marLeft w:val="0"/>
              <w:marRight w:val="0"/>
              <w:marTop w:val="0"/>
              <w:marBottom w:val="0"/>
              <w:divBdr>
                <w:top w:val="none" w:sz="0" w:space="0" w:color="auto"/>
                <w:left w:val="none" w:sz="0" w:space="0" w:color="auto"/>
                <w:bottom w:val="none" w:sz="0" w:space="0" w:color="auto"/>
                <w:right w:val="none" w:sz="0" w:space="0" w:color="auto"/>
              </w:divBdr>
              <w:divsChild>
                <w:div w:id="1137064931">
                  <w:marLeft w:val="0"/>
                  <w:marRight w:val="0"/>
                  <w:marTop w:val="0"/>
                  <w:marBottom w:val="0"/>
                  <w:divBdr>
                    <w:top w:val="none" w:sz="0" w:space="0" w:color="auto"/>
                    <w:left w:val="none" w:sz="0" w:space="0" w:color="auto"/>
                    <w:bottom w:val="none" w:sz="0" w:space="0" w:color="auto"/>
                    <w:right w:val="none" w:sz="0" w:space="0" w:color="auto"/>
                  </w:divBdr>
                  <w:divsChild>
                    <w:div w:id="1616404959">
                      <w:marLeft w:val="0"/>
                      <w:marRight w:val="0"/>
                      <w:marTop w:val="0"/>
                      <w:marBottom w:val="0"/>
                      <w:divBdr>
                        <w:top w:val="none" w:sz="0" w:space="0" w:color="auto"/>
                        <w:left w:val="none" w:sz="0" w:space="0" w:color="auto"/>
                        <w:bottom w:val="none" w:sz="0" w:space="0" w:color="auto"/>
                        <w:right w:val="none" w:sz="0" w:space="0" w:color="auto"/>
                      </w:divBdr>
                      <w:divsChild>
                        <w:div w:id="1092894353">
                          <w:marLeft w:val="0"/>
                          <w:marRight w:val="0"/>
                          <w:marTop w:val="0"/>
                          <w:marBottom w:val="0"/>
                          <w:divBdr>
                            <w:top w:val="none" w:sz="0" w:space="0" w:color="auto"/>
                            <w:left w:val="none" w:sz="0" w:space="0" w:color="auto"/>
                            <w:bottom w:val="none" w:sz="0" w:space="0" w:color="auto"/>
                            <w:right w:val="none" w:sz="0" w:space="0" w:color="auto"/>
                          </w:divBdr>
                          <w:divsChild>
                            <w:div w:id="704446829">
                              <w:marLeft w:val="0"/>
                              <w:marRight w:val="0"/>
                              <w:marTop w:val="0"/>
                              <w:marBottom w:val="0"/>
                              <w:divBdr>
                                <w:top w:val="none" w:sz="0" w:space="0" w:color="auto"/>
                                <w:left w:val="none" w:sz="0" w:space="0" w:color="auto"/>
                                <w:bottom w:val="none" w:sz="0" w:space="0" w:color="auto"/>
                                <w:right w:val="none" w:sz="0" w:space="0" w:color="auto"/>
                              </w:divBdr>
                              <w:divsChild>
                                <w:div w:id="1568571375">
                                  <w:marLeft w:val="0"/>
                                  <w:marRight w:val="0"/>
                                  <w:marTop w:val="0"/>
                                  <w:marBottom w:val="0"/>
                                  <w:divBdr>
                                    <w:top w:val="none" w:sz="0" w:space="0" w:color="auto"/>
                                    <w:left w:val="none" w:sz="0" w:space="0" w:color="auto"/>
                                    <w:bottom w:val="none" w:sz="0" w:space="0" w:color="auto"/>
                                    <w:right w:val="none" w:sz="0" w:space="0" w:color="auto"/>
                                  </w:divBdr>
                                  <w:divsChild>
                                    <w:div w:id="1524326169">
                                      <w:marLeft w:val="0"/>
                                      <w:marRight w:val="0"/>
                                      <w:marTop w:val="0"/>
                                      <w:marBottom w:val="0"/>
                                      <w:divBdr>
                                        <w:top w:val="none" w:sz="0" w:space="0" w:color="auto"/>
                                        <w:left w:val="none" w:sz="0" w:space="0" w:color="auto"/>
                                        <w:bottom w:val="none" w:sz="0" w:space="0" w:color="auto"/>
                                        <w:right w:val="none" w:sz="0" w:space="0" w:color="auto"/>
                                      </w:divBdr>
                                      <w:divsChild>
                                        <w:div w:id="1269436009">
                                          <w:marLeft w:val="0"/>
                                          <w:marRight w:val="0"/>
                                          <w:marTop w:val="0"/>
                                          <w:marBottom w:val="0"/>
                                          <w:divBdr>
                                            <w:top w:val="none" w:sz="0" w:space="0" w:color="auto"/>
                                            <w:left w:val="none" w:sz="0" w:space="0" w:color="auto"/>
                                            <w:bottom w:val="none" w:sz="0" w:space="0" w:color="auto"/>
                                            <w:right w:val="none" w:sz="0" w:space="0" w:color="auto"/>
                                          </w:divBdr>
                                          <w:divsChild>
                                            <w:div w:id="1745492132">
                                              <w:marLeft w:val="0"/>
                                              <w:marRight w:val="0"/>
                                              <w:marTop w:val="0"/>
                                              <w:marBottom w:val="0"/>
                                              <w:divBdr>
                                                <w:top w:val="none" w:sz="0" w:space="0" w:color="auto"/>
                                                <w:left w:val="none" w:sz="0" w:space="0" w:color="auto"/>
                                                <w:bottom w:val="none" w:sz="0" w:space="0" w:color="auto"/>
                                                <w:right w:val="none" w:sz="0" w:space="0" w:color="auto"/>
                                              </w:divBdr>
                                              <w:divsChild>
                                                <w:div w:id="975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305814">
      <w:bodyDiv w:val="1"/>
      <w:marLeft w:val="0"/>
      <w:marRight w:val="0"/>
      <w:marTop w:val="0"/>
      <w:marBottom w:val="0"/>
      <w:divBdr>
        <w:top w:val="none" w:sz="0" w:space="0" w:color="auto"/>
        <w:left w:val="none" w:sz="0" w:space="0" w:color="auto"/>
        <w:bottom w:val="none" w:sz="0" w:space="0" w:color="auto"/>
        <w:right w:val="none" w:sz="0" w:space="0" w:color="auto"/>
      </w:divBdr>
    </w:div>
    <w:div w:id="624045790">
      <w:bodyDiv w:val="1"/>
      <w:marLeft w:val="0"/>
      <w:marRight w:val="0"/>
      <w:marTop w:val="0"/>
      <w:marBottom w:val="0"/>
      <w:divBdr>
        <w:top w:val="none" w:sz="0" w:space="0" w:color="auto"/>
        <w:left w:val="none" w:sz="0" w:space="0" w:color="auto"/>
        <w:bottom w:val="none" w:sz="0" w:space="0" w:color="auto"/>
        <w:right w:val="none" w:sz="0" w:space="0" w:color="auto"/>
      </w:divBdr>
    </w:div>
    <w:div w:id="633946989">
      <w:bodyDiv w:val="1"/>
      <w:marLeft w:val="0"/>
      <w:marRight w:val="0"/>
      <w:marTop w:val="0"/>
      <w:marBottom w:val="0"/>
      <w:divBdr>
        <w:top w:val="none" w:sz="0" w:space="0" w:color="auto"/>
        <w:left w:val="none" w:sz="0" w:space="0" w:color="auto"/>
        <w:bottom w:val="none" w:sz="0" w:space="0" w:color="auto"/>
        <w:right w:val="none" w:sz="0" w:space="0" w:color="auto"/>
      </w:divBdr>
      <w:divsChild>
        <w:div w:id="1682076477">
          <w:marLeft w:val="0"/>
          <w:marRight w:val="0"/>
          <w:marTop w:val="0"/>
          <w:marBottom w:val="0"/>
          <w:divBdr>
            <w:top w:val="none" w:sz="0" w:space="0" w:color="auto"/>
            <w:left w:val="none" w:sz="0" w:space="0" w:color="auto"/>
            <w:bottom w:val="none" w:sz="0" w:space="0" w:color="auto"/>
            <w:right w:val="none" w:sz="0" w:space="0" w:color="auto"/>
          </w:divBdr>
          <w:divsChild>
            <w:div w:id="803042198">
              <w:marLeft w:val="0"/>
              <w:marRight w:val="0"/>
              <w:marTop w:val="0"/>
              <w:marBottom w:val="0"/>
              <w:divBdr>
                <w:top w:val="none" w:sz="0" w:space="0" w:color="auto"/>
                <w:left w:val="none" w:sz="0" w:space="0" w:color="auto"/>
                <w:bottom w:val="none" w:sz="0" w:space="0" w:color="auto"/>
                <w:right w:val="none" w:sz="0" w:space="0" w:color="auto"/>
              </w:divBdr>
              <w:divsChild>
                <w:div w:id="1147353710">
                  <w:marLeft w:val="0"/>
                  <w:marRight w:val="0"/>
                  <w:marTop w:val="0"/>
                  <w:marBottom w:val="0"/>
                  <w:divBdr>
                    <w:top w:val="none" w:sz="0" w:space="0" w:color="auto"/>
                    <w:left w:val="none" w:sz="0" w:space="0" w:color="auto"/>
                    <w:bottom w:val="none" w:sz="0" w:space="0" w:color="auto"/>
                    <w:right w:val="none" w:sz="0" w:space="0" w:color="auto"/>
                  </w:divBdr>
                  <w:divsChild>
                    <w:div w:id="796876074">
                      <w:marLeft w:val="0"/>
                      <w:marRight w:val="0"/>
                      <w:marTop w:val="0"/>
                      <w:marBottom w:val="0"/>
                      <w:divBdr>
                        <w:top w:val="none" w:sz="0" w:space="0" w:color="auto"/>
                        <w:left w:val="none" w:sz="0" w:space="0" w:color="auto"/>
                        <w:bottom w:val="none" w:sz="0" w:space="0" w:color="auto"/>
                        <w:right w:val="none" w:sz="0" w:space="0" w:color="auto"/>
                      </w:divBdr>
                      <w:divsChild>
                        <w:div w:id="1860317926">
                          <w:marLeft w:val="0"/>
                          <w:marRight w:val="0"/>
                          <w:marTop w:val="0"/>
                          <w:marBottom w:val="0"/>
                          <w:divBdr>
                            <w:top w:val="none" w:sz="0" w:space="0" w:color="auto"/>
                            <w:left w:val="none" w:sz="0" w:space="0" w:color="auto"/>
                            <w:bottom w:val="none" w:sz="0" w:space="0" w:color="auto"/>
                            <w:right w:val="none" w:sz="0" w:space="0" w:color="auto"/>
                          </w:divBdr>
                          <w:divsChild>
                            <w:div w:id="945843030">
                              <w:marLeft w:val="0"/>
                              <w:marRight w:val="0"/>
                              <w:marTop w:val="0"/>
                              <w:marBottom w:val="0"/>
                              <w:divBdr>
                                <w:top w:val="none" w:sz="0" w:space="0" w:color="auto"/>
                                <w:left w:val="none" w:sz="0" w:space="0" w:color="auto"/>
                                <w:bottom w:val="none" w:sz="0" w:space="0" w:color="auto"/>
                                <w:right w:val="none" w:sz="0" w:space="0" w:color="auto"/>
                              </w:divBdr>
                              <w:divsChild>
                                <w:div w:id="1634754628">
                                  <w:marLeft w:val="0"/>
                                  <w:marRight w:val="0"/>
                                  <w:marTop w:val="0"/>
                                  <w:marBottom w:val="0"/>
                                  <w:divBdr>
                                    <w:top w:val="none" w:sz="0" w:space="0" w:color="auto"/>
                                    <w:left w:val="none" w:sz="0" w:space="0" w:color="auto"/>
                                    <w:bottom w:val="none" w:sz="0" w:space="0" w:color="auto"/>
                                    <w:right w:val="none" w:sz="0" w:space="0" w:color="auto"/>
                                  </w:divBdr>
                                  <w:divsChild>
                                    <w:div w:id="798764091">
                                      <w:marLeft w:val="0"/>
                                      <w:marRight w:val="0"/>
                                      <w:marTop w:val="0"/>
                                      <w:marBottom w:val="0"/>
                                      <w:divBdr>
                                        <w:top w:val="none" w:sz="0" w:space="0" w:color="auto"/>
                                        <w:left w:val="none" w:sz="0" w:space="0" w:color="auto"/>
                                        <w:bottom w:val="none" w:sz="0" w:space="0" w:color="auto"/>
                                        <w:right w:val="none" w:sz="0" w:space="0" w:color="auto"/>
                                      </w:divBdr>
                                      <w:divsChild>
                                        <w:div w:id="1658919045">
                                          <w:marLeft w:val="0"/>
                                          <w:marRight w:val="0"/>
                                          <w:marTop w:val="0"/>
                                          <w:marBottom w:val="495"/>
                                          <w:divBdr>
                                            <w:top w:val="none" w:sz="0" w:space="0" w:color="auto"/>
                                            <w:left w:val="none" w:sz="0" w:space="0" w:color="auto"/>
                                            <w:bottom w:val="none" w:sz="0" w:space="0" w:color="auto"/>
                                            <w:right w:val="none" w:sz="0" w:space="0" w:color="auto"/>
                                          </w:divBdr>
                                          <w:divsChild>
                                            <w:div w:id="724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06940">
      <w:bodyDiv w:val="1"/>
      <w:marLeft w:val="0"/>
      <w:marRight w:val="0"/>
      <w:marTop w:val="0"/>
      <w:marBottom w:val="0"/>
      <w:divBdr>
        <w:top w:val="none" w:sz="0" w:space="0" w:color="auto"/>
        <w:left w:val="none" w:sz="0" w:space="0" w:color="auto"/>
        <w:bottom w:val="none" w:sz="0" w:space="0" w:color="auto"/>
        <w:right w:val="none" w:sz="0" w:space="0" w:color="auto"/>
      </w:divBdr>
    </w:div>
    <w:div w:id="699745423">
      <w:bodyDiv w:val="1"/>
      <w:marLeft w:val="0"/>
      <w:marRight w:val="0"/>
      <w:marTop w:val="0"/>
      <w:marBottom w:val="0"/>
      <w:divBdr>
        <w:top w:val="none" w:sz="0" w:space="0" w:color="auto"/>
        <w:left w:val="none" w:sz="0" w:space="0" w:color="auto"/>
        <w:bottom w:val="none" w:sz="0" w:space="0" w:color="auto"/>
        <w:right w:val="none" w:sz="0" w:space="0" w:color="auto"/>
      </w:divBdr>
      <w:divsChild>
        <w:div w:id="1650548110">
          <w:marLeft w:val="0"/>
          <w:marRight w:val="0"/>
          <w:marTop w:val="0"/>
          <w:marBottom w:val="0"/>
          <w:divBdr>
            <w:top w:val="none" w:sz="0" w:space="0" w:color="auto"/>
            <w:left w:val="none" w:sz="0" w:space="0" w:color="auto"/>
            <w:bottom w:val="none" w:sz="0" w:space="0" w:color="auto"/>
            <w:right w:val="none" w:sz="0" w:space="0" w:color="auto"/>
          </w:divBdr>
          <w:divsChild>
            <w:div w:id="2063214070">
              <w:marLeft w:val="0"/>
              <w:marRight w:val="0"/>
              <w:marTop w:val="0"/>
              <w:marBottom w:val="0"/>
              <w:divBdr>
                <w:top w:val="none" w:sz="0" w:space="0" w:color="auto"/>
                <w:left w:val="none" w:sz="0" w:space="0" w:color="auto"/>
                <w:bottom w:val="none" w:sz="0" w:space="0" w:color="auto"/>
                <w:right w:val="none" w:sz="0" w:space="0" w:color="auto"/>
              </w:divBdr>
              <w:divsChild>
                <w:div w:id="1001354702">
                  <w:marLeft w:val="0"/>
                  <w:marRight w:val="0"/>
                  <w:marTop w:val="0"/>
                  <w:marBottom w:val="0"/>
                  <w:divBdr>
                    <w:top w:val="none" w:sz="0" w:space="0" w:color="auto"/>
                    <w:left w:val="none" w:sz="0" w:space="0" w:color="auto"/>
                    <w:bottom w:val="none" w:sz="0" w:space="0" w:color="auto"/>
                    <w:right w:val="none" w:sz="0" w:space="0" w:color="auto"/>
                  </w:divBdr>
                  <w:divsChild>
                    <w:div w:id="1553077808">
                      <w:marLeft w:val="0"/>
                      <w:marRight w:val="0"/>
                      <w:marTop w:val="0"/>
                      <w:marBottom w:val="0"/>
                      <w:divBdr>
                        <w:top w:val="none" w:sz="0" w:space="0" w:color="auto"/>
                        <w:left w:val="none" w:sz="0" w:space="0" w:color="auto"/>
                        <w:bottom w:val="none" w:sz="0" w:space="0" w:color="auto"/>
                        <w:right w:val="none" w:sz="0" w:space="0" w:color="auto"/>
                      </w:divBdr>
                      <w:divsChild>
                        <w:div w:id="754480072">
                          <w:marLeft w:val="0"/>
                          <w:marRight w:val="0"/>
                          <w:marTop w:val="0"/>
                          <w:marBottom w:val="0"/>
                          <w:divBdr>
                            <w:top w:val="none" w:sz="0" w:space="0" w:color="auto"/>
                            <w:left w:val="none" w:sz="0" w:space="0" w:color="auto"/>
                            <w:bottom w:val="none" w:sz="0" w:space="0" w:color="auto"/>
                            <w:right w:val="none" w:sz="0" w:space="0" w:color="auto"/>
                          </w:divBdr>
                          <w:divsChild>
                            <w:div w:id="1276790453">
                              <w:marLeft w:val="0"/>
                              <w:marRight w:val="0"/>
                              <w:marTop w:val="0"/>
                              <w:marBottom w:val="0"/>
                              <w:divBdr>
                                <w:top w:val="none" w:sz="0" w:space="0" w:color="auto"/>
                                <w:left w:val="none" w:sz="0" w:space="0" w:color="auto"/>
                                <w:bottom w:val="none" w:sz="0" w:space="0" w:color="auto"/>
                                <w:right w:val="none" w:sz="0" w:space="0" w:color="auto"/>
                              </w:divBdr>
                              <w:divsChild>
                                <w:div w:id="1780369902">
                                  <w:marLeft w:val="0"/>
                                  <w:marRight w:val="0"/>
                                  <w:marTop w:val="0"/>
                                  <w:marBottom w:val="0"/>
                                  <w:divBdr>
                                    <w:top w:val="none" w:sz="0" w:space="0" w:color="auto"/>
                                    <w:left w:val="none" w:sz="0" w:space="0" w:color="auto"/>
                                    <w:bottom w:val="none" w:sz="0" w:space="0" w:color="auto"/>
                                    <w:right w:val="none" w:sz="0" w:space="0" w:color="auto"/>
                                  </w:divBdr>
                                  <w:divsChild>
                                    <w:div w:id="1489130354">
                                      <w:marLeft w:val="0"/>
                                      <w:marRight w:val="0"/>
                                      <w:marTop w:val="0"/>
                                      <w:marBottom w:val="0"/>
                                      <w:divBdr>
                                        <w:top w:val="none" w:sz="0" w:space="0" w:color="auto"/>
                                        <w:left w:val="none" w:sz="0" w:space="0" w:color="auto"/>
                                        <w:bottom w:val="none" w:sz="0" w:space="0" w:color="auto"/>
                                        <w:right w:val="none" w:sz="0" w:space="0" w:color="auto"/>
                                      </w:divBdr>
                                      <w:divsChild>
                                        <w:div w:id="687946074">
                                          <w:marLeft w:val="0"/>
                                          <w:marRight w:val="0"/>
                                          <w:marTop w:val="0"/>
                                          <w:marBottom w:val="495"/>
                                          <w:divBdr>
                                            <w:top w:val="none" w:sz="0" w:space="0" w:color="auto"/>
                                            <w:left w:val="none" w:sz="0" w:space="0" w:color="auto"/>
                                            <w:bottom w:val="none" w:sz="0" w:space="0" w:color="auto"/>
                                            <w:right w:val="none" w:sz="0" w:space="0" w:color="auto"/>
                                          </w:divBdr>
                                          <w:divsChild>
                                            <w:div w:id="2055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739133">
      <w:bodyDiv w:val="1"/>
      <w:marLeft w:val="0"/>
      <w:marRight w:val="0"/>
      <w:marTop w:val="0"/>
      <w:marBottom w:val="0"/>
      <w:divBdr>
        <w:top w:val="none" w:sz="0" w:space="0" w:color="auto"/>
        <w:left w:val="none" w:sz="0" w:space="0" w:color="auto"/>
        <w:bottom w:val="none" w:sz="0" w:space="0" w:color="auto"/>
        <w:right w:val="none" w:sz="0" w:space="0" w:color="auto"/>
      </w:divBdr>
      <w:divsChild>
        <w:div w:id="1770351354">
          <w:marLeft w:val="0"/>
          <w:marRight w:val="0"/>
          <w:marTop w:val="0"/>
          <w:marBottom w:val="0"/>
          <w:divBdr>
            <w:top w:val="none" w:sz="0" w:space="0" w:color="auto"/>
            <w:left w:val="none" w:sz="0" w:space="0" w:color="auto"/>
            <w:bottom w:val="none" w:sz="0" w:space="0" w:color="auto"/>
            <w:right w:val="none" w:sz="0" w:space="0" w:color="auto"/>
          </w:divBdr>
          <w:divsChild>
            <w:div w:id="133720097">
              <w:marLeft w:val="0"/>
              <w:marRight w:val="0"/>
              <w:marTop w:val="0"/>
              <w:marBottom w:val="0"/>
              <w:divBdr>
                <w:top w:val="none" w:sz="0" w:space="0" w:color="auto"/>
                <w:left w:val="none" w:sz="0" w:space="0" w:color="auto"/>
                <w:bottom w:val="none" w:sz="0" w:space="0" w:color="auto"/>
                <w:right w:val="none" w:sz="0" w:space="0" w:color="auto"/>
              </w:divBdr>
              <w:divsChild>
                <w:div w:id="821967232">
                  <w:marLeft w:val="0"/>
                  <w:marRight w:val="0"/>
                  <w:marTop w:val="0"/>
                  <w:marBottom w:val="0"/>
                  <w:divBdr>
                    <w:top w:val="none" w:sz="0" w:space="0" w:color="auto"/>
                    <w:left w:val="none" w:sz="0" w:space="0" w:color="auto"/>
                    <w:bottom w:val="none" w:sz="0" w:space="0" w:color="auto"/>
                    <w:right w:val="none" w:sz="0" w:space="0" w:color="auto"/>
                  </w:divBdr>
                  <w:divsChild>
                    <w:div w:id="953707572">
                      <w:marLeft w:val="0"/>
                      <w:marRight w:val="0"/>
                      <w:marTop w:val="0"/>
                      <w:marBottom w:val="0"/>
                      <w:divBdr>
                        <w:top w:val="none" w:sz="0" w:space="0" w:color="auto"/>
                        <w:left w:val="none" w:sz="0" w:space="0" w:color="auto"/>
                        <w:bottom w:val="none" w:sz="0" w:space="0" w:color="auto"/>
                        <w:right w:val="none" w:sz="0" w:space="0" w:color="auto"/>
                      </w:divBdr>
                      <w:divsChild>
                        <w:div w:id="2090343738">
                          <w:marLeft w:val="0"/>
                          <w:marRight w:val="0"/>
                          <w:marTop w:val="0"/>
                          <w:marBottom w:val="0"/>
                          <w:divBdr>
                            <w:top w:val="none" w:sz="0" w:space="0" w:color="auto"/>
                            <w:left w:val="none" w:sz="0" w:space="0" w:color="auto"/>
                            <w:bottom w:val="none" w:sz="0" w:space="0" w:color="auto"/>
                            <w:right w:val="none" w:sz="0" w:space="0" w:color="auto"/>
                          </w:divBdr>
                          <w:divsChild>
                            <w:div w:id="831219719">
                              <w:marLeft w:val="0"/>
                              <w:marRight w:val="0"/>
                              <w:marTop w:val="0"/>
                              <w:marBottom w:val="0"/>
                              <w:divBdr>
                                <w:top w:val="none" w:sz="0" w:space="0" w:color="auto"/>
                                <w:left w:val="none" w:sz="0" w:space="0" w:color="auto"/>
                                <w:bottom w:val="none" w:sz="0" w:space="0" w:color="auto"/>
                                <w:right w:val="none" w:sz="0" w:space="0" w:color="auto"/>
                              </w:divBdr>
                              <w:divsChild>
                                <w:div w:id="1241019882">
                                  <w:marLeft w:val="0"/>
                                  <w:marRight w:val="0"/>
                                  <w:marTop w:val="0"/>
                                  <w:marBottom w:val="0"/>
                                  <w:divBdr>
                                    <w:top w:val="none" w:sz="0" w:space="0" w:color="auto"/>
                                    <w:left w:val="none" w:sz="0" w:space="0" w:color="auto"/>
                                    <w:bottom w:val="none" w:sz="0" w:space="0" w:color="auto"/>
                                    <w:right w:val="none" w:sz="0" w:space="0" w:color="auto"/>
                                  </w:divBdr>
                                  <w:divsChild>
                                    <w:div w:id="1237938820">
                                      <w:marLeft w:val="0"/>
                                      <w:marRight w:val="0"/>
                                      <w:marTop w:val="0"/>
                                      <w:marBottom w:val="0"/>
                                      <w:divBdr>
                                        <w:top w:val="none" w:sz="0" w:space="0" w:color="auto"/>
                                        <w:left w:val="none" w:sz="0" w:space="0" w:color="auto"/>
                                        <w:bottom w:val="none" w:sz="0" w:space="0" w:color="auto"/>
                                        <w:right w:val="none" w:sz="0" w:space="0" w:color="auto"/>
                                      </w:divBdr>
                                      <w:divsChild>
                                        <w:div w:id="1096445084">
                                          <w:marLeft w:val="0"/>
                                          <w:marRight w:val="0"/>
                                          <w:marTop w:val="0"/>
                                          <w:marBottom w:val="495"/>
                                          <w:divBdr>
                                            <w:top w:val="none" w:sz="0" w:space="0" w:color="auto"/>
                                            <w:left w:val="none" w:sz="0" w:space="0" w:color="auto"/>
                                            <w:bottom w:val="none" w:sz="0" w:space="0" w:color="auto"/>
                                            <w:right w:val="none" w:sz="0" w:space="0" w:color="auto"/>
                                          </w:divBdr>
                                          <w:divsChild>
                                            <w:div w:id="10314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416795">
      <w:bodyDiv w:val="1"/>
      <w:marLeft w:val="0"/>
      <w:marRight w:val="0"/>
      <w:marTop w:val="0"/>
      <w:marBottom w:val="0"/>
      <w:divBdr>
        <w:top w:val="none" w:sz="0" w:space="0" w:color="auto"/>
        <w:left w:val="none" w:sz="0" w:space="0" w:color="auto"/>
        <w:bottom w:val="none" w:sz="0" w:space="0" w:color="auto"/>
        <w:right w:val="none" w:sz="0" w:space="0" w:color="auto"/>
      </w:divBdr>
    </w:div>
    <w:div w:id="832794478">
      <w:bodyDiv w:val="1"/>
      <w:marLeft w:val="0"/>
      <w:marRight w:val="0"/>
      <w:marTop w:val="0"/>
      <w:marBottom w:val="0"/>
      <w:divBdr>
        <w:top w:val="none" w:sz="0" w:space="0" w:color="auto"/>
        <w:left w:val="none" w:sz="0" w:space="0" w:color="auto"/>
        <w:bottom w:val="none" w:sz="0" w:space="0" w:color="auto"/>
        <w:right w:val="none" w:sz="0" w:space="0" w:color="auto"/>
      </w:divBdr>
      <w:divsChild>
        <w:div w:id="201865184">
          <w:marLeft w:val="0"/>
          <w:marRight w:val="0"/>
          <w:marTop w:val="0"/>
          <w:marBottom w:val="0"/>
          <w:divBdr>
            <w:top w:val="none" w:sz="0" w:space="0" w:color="auto"/>
            <w:left w:val="none" w:sz="0" w:space="0" w:color="auto"/>
            <w:bottom w:val="none" w:sz="0" w:space="0" w:color="auto"/>
            <w:right w:val="none" w:sz="0" w:space="0" w:color="auto"/>
          </w:divBdr>
          <w:divsChild>
            <w:div w:id="1274021839">
              <w:marLeft w:val="0"/>
              <w:marRight w:val="0"/>
              <w:marTop w:val="0"/>
              <w:marBottom w:val="0"/>
              <w:divBdr>
                <w:top w:val="none" w:sz="0" w:space="0" w:color="auto"/>
                <w:left w:val="none" w:sz="0" w:space="0" w:color="auto"/>
                <w:bottom w:val="none" w:sz="0" w:space="0" w:color="auto"/>
                <w:right w:val="none" w:sz="0" w:space="0" w:color="auto"/>
              </w:divBdr>
              <w:divsChild>
                <w:div w:id="406272536">
                  <w:marLeft w:val="0"/>
                  <w:marRight w:val="0"/>
                  <w:marTop w:val="0"/>
                  <w:marBottom w:val="0"/>
                  <w:divBdr>
                    <w:top w:val="none" w:sz="0" w:space="0" w:color="auto"/>
                    <w:left w:val="none" w:sz="0" w:space="0" w:color="auto"/>
                    <w:bottom w:val="none" w:sz="0" w:space="0" w:color="auto"/>
                    <w:right w:val="none" w:sz="0" w:space="0" w:color="auto"/>
                  </w:divBdr>
                  <w:divsChild>
                    <w:div w:id="966199110">
                      <w:marLeft w:val="0"/>
                      <w:marRight w:val="0"/>
                      <w:marTop w:val="0"/>
                      <w:marBottom w:val="0"/>
                      <w:divBdr>
                        <w:top w:val="none" w:sz="0" w:space="0" w:color="auto"/>
                        <w:left w:val="none" w:sz="0" w:space="0" w:color="auto"/>
                        <w:bottom w:val="none" w:sz="0" w:space="0" w:color="auto"/>
                        <w:right w:val="none" w:sz="0" w:space="0" w:color="auto"/>
                      </w:divBdr>
                      <w:divsChild>
                        <w:div w:id="1700623800">
                          <w:marLeft w:val="0"/>
                          <w:marRight w:val="0"/>
                          <w:marTop w:val="0"/>
                          <w:marBottom w:val="0"/>
                          <w:divBdr>
                            <w:top w:val="none" w:sz="0" w:space="0" w:color="auto"/>
                            <w:left w:val="none" w:sz="0" w:space="0" w:color="auto"/>
                            <w:bottom w:val="none" w:sz="0" w:space="0" w:color="auto"/>
                            <w:right w:val="none" w:sz="0" w:space="0" w:color="auto"/>
                          </w:divBdr>
                          <w:divsChild>
                            <w:div w:id="295841391">
                              <w:marLeft w:val="0"/>
                              <w:marRight w:val="0"/>
                              <w:marTop w:val="0"/>
                              <w:marBottom w:val="0"/>
                              <w:divBdr>
                                <w:top w:val="none" w:sz="0" w:space="0" w:color="auto"/>
                                <w:left w:val="none" w:sz="0" w:space="0" w:color="auto"/>
                                <w:bottom w:val="none" w:sz="0" w:space="0" w:color="auto"/>
                                <w:right w:val="none" w:sz="0" w:space="0" w:color="auto"/>
                              </w:divBdr>
                              <w:divsChild>
                                <w:div w:id="552081907">
                                  <w:marLeft w:val="0"/>
                                  <w:marRight w:val="0"/>
                                  <w:marTop w:val="0"/>
                                  <w:marBottom w:val="0"/>
                                  <w:divBdr>
                                    <w:top w:val="none" w:sz="0" w:space="0" w:color="auto"/>
                                    <w:left w:val="none" w:sz="0" w:space="0" w:color="auto"/>
                                    <w:bottom w:val="none" w:sz="0" w:space="0" w:color="auto"/>
                                    <w:right w:val="none" w:sz="0" w:space="0" w:color="auto"/>
                                  </w:divBdr>
                                  <w:divsChild>
                                    <w:div w:id="638807886">
                                      <w:marLeft w:val="0"/>
                                      <w:marRight w:val="0"/>
                                      <w:marTop w:val="0"/>
                                      <w:marBottom w:val="0"/>
                                      <w:divBdr>
                                        <w:top w:val="none" w:sz="0" w:space="0" w:color="auto"/>
                                        <w:left w:val="none" w:sz="0" w:space="0" w:color="auto"/>
                                        <w:bottom w:val="none" w:sz="0" w:space="0" w:color="auto"/>
                                        <w:right w:val="none" w:sz="0" w:space="0" w:color="auto"/>
                                      </w:divBdr>
                                      <w:divsChild>
                                        <w:div w:id="82921888">
                                          <w:marLeft w:val="0"/>
                                          <w:marRight w:val="0"/>
                                          <w:marTop w:val="0"/>
                                          <w:marBottom w:val="495"/>
                                          <w:divBdr>
                                            <w:top w:val="none" w:sz="0" w:space="0" w:color="auto"/>
                                            <w:left w:val="none" w:sz="0" w:space="0" w:color="auto"/>
                                            <w:bottom w:val="none" w:sz="0" w:space="0" w:color="auto"/>
                                            <w:right w:val="none" w:sz="0" w:space="0" w:color="auto"/>
                                          </w:divBdr>
                                          <w:divsChild>
                                            <w:div w:id="18995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203">
      <w:bodyDiv w:val="1"/>
      <w:marLeft w:val="0"/>
      <w:marRight w:val="0"/>
      <w:marTop w:val="0"/>
      <w:marBottom w:val="0"/>
      <w:divBdr>
        <w:top w:val="none" w:sz="0" w:space="0" w:color="auto"/>
        <w:left w:val="none" w:sz="0" w:space="0" w:color="auto"/>
        <w:bottom w:val="none" w:sz="0" w:space="0" w:color="auto"/>
        <w:right w:val="none" w:sz="0" w:space="0" w:color="auto"/>
      </w:divBdr>
    </w:div>
    <w:div w:id="1165585629">
      <w:bodyDiv w:val="1"/>
      <w:marLeft w:val="0"/>
      <w:marRight w:val="0"/>
      <w:marTop w:val="0"/>
      <w:marBottom w:val="0"/>
      <w:divBdr>
        <w:top w:val="none" w:sz="0" w:space="0" w:color="auto"/>
        <w:left w:val="none" w:sz="0" w:space="0" w:color="auto"/>
        <w:bottom w:val="none" w:sz="0" w:space="0" w:color="auto"/>
        <w:right w:val="none" w:sz="0" w:space="0" w:color="auto"/>
      </w:divBdr>
    </w:div>
    <w:div w:id="1193886954">
      <w:bodyDiv w:val="1"/>
      <w:marLeft w:val="0"/>
      <w:marRight w:val="0"/>
      <w:marTop w:val="0"/>
      <w:marBottom w:val="0"/>
      <w:divBdr>
        <w:top w:val="none" w:sz="0" w:space="0" w:color="auto"/>
        <w:left w:val="none" w:sz="0" w:space="0" w:color="auto"/>
        <w:bottom w:val="none" w:sz="0" w:space="0" w:color="auto"/>
        <w:right w:val="none" w:sz="0" w:space="0" w:color="auto"/>
      </w:divBdr>
      <w:divsChild>
        <w:div w:id="54669174">
          <w:marLeft w:val="0"/>
          <w:marRight w:val="0"/>
          <w:marTop w:val="0"/>
          <w:marBottom w:val="0"/>
          <w:divBdr>
            <w:top w:val="none" w:sz="0" w:space="0" w:color="auto"/>
            <w:left w:val="none" w:sz="0" w:space="0" w:color="auto"/>
            <w:bottom w:val="none" w:sz="0" w:space="0" w:color="auto"/>
            <w:right w:val="none" w:sz="0" w:space="0" w:color="auto"/>
          </w:divBdr>
          <w:divsChild>
            <w:div w:id="1827283834">
              <w:marLeft w:val="0"/>
              <w:marRight w:val="0"/>
              <w:marTop w:val="0"/>
              <w:marBottom w:val="0"/>
              <w:divBdr>
                <w:top w:val="none" w:sz="0" w:space="0" w:color="auto"/>
                <w:left w:val="none" w:sz="0" w:space="0" w:color="auto"/>
                <w:bottom w:val="none" w:sz="0" w:space="0" w:color="auto"/>
                <w:right w:val="none" w:sz="0" w:space="0" w:color="auto"/>
              </w:divBdr>
              <w:divsChild>
                <w:div w:id="602957067">
                  <w:marLeft w:val="0"/>
                  <w:marRight w:val="0"/>
                  <w:marTop w:val="0"/>
                  <w:marBottom w:val="0"/>
                  <w:divBdr>
                    <w:top w:val="none" w:sz="0" w:space="0" w:color="auto"/>
                    <w:left w:val="none" w:sz="0" w:space="0" w:color="auto"/>
                    <w:bottom w:val="none" w:sz="0" w:space="0" w:color="auto"/>
                    <w:right w:val="none" w:sz="0" w:space="0" w:color="auto"/>
                  </w:divBdr>
                  <w:divsChild>
                    <w:div w:id="308019748">
                      <w:marLeft w:val="0"/>
                      <w:marRight w:val="0"/>
                      <w:marTop w:val="0"/>
                      <w:marBottom w:val="0"/>
                      <w:divBdr>
                        <w:top w:val="none" w:sz="0" w:space="0" w:color="auto"/>
                        <w:left w:val="none" w:sz="0" w:space="0" w:color="auto"/>
                        <w:bottom w:val="none" w:sz="0" w:space="0" w:color="auto"/>
                        <w:right w:val="none" w:sz="0" w:space="0" w:color="auto"/>
                      </w:divBdr>
                      <w:divsChild>
                        <w:div w:id="915044618">
                          <w:marLeft w:val="0"/>
                          <w:marRight w:val="0"/>
                          <w:marTop w:val="0"/>
                          <w:marBottom w:val="0"/>
                          <w:divBdr>
                            <w:top w:val="none" w:sz="0" w:space="0" w:color="auto"/>
                            <w:left w:val="none" w:sz="0" w:space="0" w:color="auto"/>
                            <w:bottom w:val="none" w:sz="0" w:space="0" w:color="auto"/>
                            <w:right w:val="none" w:sz="0" w:space="0" w:color="auto"/>
                          </w:divBdr>
                          <w:divsChild>
                            <w:div w:id="163905741">
                              <w:marLeft w:val="0"/>
                              <w:marRight w:val="0"/>
                              <w:marTop w:val="0"/>
                              <w:marBottom w:val="0"/>
                              <w:divBdr>
                                <w:top w:val="none" w:sz="0" w:space="0" w:color="auto"/>
                                <w:left w:val="none" w:sz="0" w:space="0" w:color="auto"/>
                                <w:bottom w:val="none" w:sz="0" w:space="0" w:color="auto"/>
                                <w:right w:val="none" w:sz="0" w:space="0" w:color="auto"/>
                              </w:divBdr>
                              <w:divsChild>
                                <w:div w:id="1079793557">
                                  <w:marLeft w:val="0"/>
                                  <w:marRight w:val="0"/>
                                  <w:marTop w:val="0"/>
                                  <w:marBottom w:val="0"/>
                                  <w:divBdr>
                                    <w:top w:val="none" w:sz="0" w:space="0" w:color="auto"/>
                                    <w:left w:val="none" w:sz="0" w:space="0" w:color="auto"/>
                                    <w:bottom w:val="none" w:sz="0" w:space="0" w:color="auto"/>
                                    <w:right w:val="none" w:sz="0" w:space="0" w:color="auto"/>
                                  </w:divBdr>
                                  <w:divsChild>
                                    <w:div w:id="1281915100">
                                      <w:marLeft w:val="0"/>
                                      <w:marRight w:val="0"/>
                                      <w:marTop w:val="0"/>
                                      <w:marBottom w:val="0"/>
                                      <w:divBdr>
                                        <w:top w:val="none" w:sz="0" w:space="0" w:color="auto"/>
                                        <w:left w:val="none" w:sz="0" w:space="0" w:color="auto"/>
                                        <w:bottom w:val="none" w:sz="0" w:space="0" w:color="auto"/>
                                        <w:right w:val="none" w:sz="0" w:space="0" w:color="auto"/>
                                      </w:divBdr>
                                      <w:divsChild>
                                        <w:div w:id="1547831519">
                                          <w:marLeft w:val="0"/>
                                          <w:marRight w:val="0"/>
                                          <w:marTop w:val="0"/>
                                          <w:marBottom w:val="495"/>
                                          <w:divBdr>
                                            <w:top w:val="none" w:sz="0" w:space="0" w:color="auto"/>
                                            <w:left w:val="none" w:sz="0" w:space="0" w:color="auto"/>
                                            <w:bottom w:val="none" w:sz="0" w:space="0" w:color="auto"/>
                                            <w:right w:val="none" w:sz="0" w:space="0" w:color="auto"/>
                                          </w:divBdr>
                                          <w:divsChild>
                                            <w:div w:id="13824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203728">
      <w:bodyDiv w:val="1"/>
      <w:marLeft w:val="0"/>
      <w:marRight w:val="0"/>
      <w:marTop w:val="0"/>
      <w:marBottom w:val="0"/>
      <w:divBdr>
        <w:top w:val="none" w:sz="0" w:space="0" w:color="auto"/>
        <w:left w:val="none" w:sz="0" w:space="0" w:color="auto"/>
        <w:bottom w:val="none" w:sz="0" w:space="0" w:color="auto"/>
        <w:right w:val="none" w:sz="0" w:space="0" w:color="auto"/>
      </w:divBdr>
    </w:div>
    <w:div w:id="1314411577">
      <w:bodyDiv w:val="1"/>
      <w:marLeft w:val="0"/>
      <w:marRight w:val="0"/>
      <w:marTop w:val="0"/>
      <w:marBottom w:val="0"/>
      <w:divBdr>
        <w:top w:val="none" w:sz="0" w:space="0" w:color="auto"/>
        <w:left w:val="none" w:sz="0" w:space="0" w:color="auto"/>
        <w:bottom w:val="none" w:sz="0" w:space="0" w:color="auto"/>
        <w:right w:val="none" w:sz="0" w:space="0" w:color="auto"/>
      </w:divBdr>
      <w:divsChild>
        <w:div w:id="366563362">
          <w:marLeft w:val="0"/>
          <w:marRight w:val="0"/>
          <w:marTop w:val="0"/>
          <w:marBottom w:val="0"/>
          <w:divBdr>
            <w:top w:val="none" w:sz="0" w:space="0" w:color="auto"/>
            <w:left w:val="none" w:sz="0" w:space="0" w:color="auto"/>
            <w:bottom w:val="none" w:sz="0" w:space="0" w:color="auto"/>
            <w:right w:val="none" w:sz="0" w:space="0" w:color="auto"/>
          </w:divBdr>
          <w:divsChild>
            <w:div w:id="1985965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0882100">
      <w:bodyDiv w:val="1"/>
      <w:marLeft w:val="0"/>
      <w:marRight w:val="0"/>
      <w:marTop w:val="0"/>
      <w:marBottom w:val="0"/>
      <w:divBdr>
        <w:top w:val="none" w:sz="0" w:space="0" w:color="auto"/>
        <w:left w:val="none" w:sz="0" w:space="0" w:color="auto"/>
        <w:bottom w:val="none" w:sz="0" w:space="0" w:color="auto"/>
        <w:right w:val="none" w:sz="0" w:space="0" w:color="auto"/>
      </w:divBdr>
    </w:div>
    <w:div w:id="1451977785">
      <w:bodyDiv w:val="1"/>
      <w:marLeft w:val="0"/>
      <w:marRight w:val="0"/>
      <w:marTop w:val="0"/>
      <w:marBottom w:val="0"/>
      <w:divBdr>
        <w:top w:val="none" w:sz="0" w:space="0" w:color="auto"/>
        <w:left w:val="none" w:sz="0" w:space="0" w:color="auto"/>
        <w:bottom w:val="none" w:sz="0" w:space="0" w:color="auto"/>
        <w:right w:val="none" w:sz="0" w:space="0" w:color="auto"/>
      </w:divBdr>
      <w:divsChild>
        <w:div w:id="699208524">
          <w:marLeft w:val="0"/>
          <w:marRight w:val="0"/>
          <w:marTop w:val="0"/>
          <w:marBottom w:val="0"/>
          <w:divBdr>
            <w:top w:val="none" w:sz="0" w:space="0" w:color="auto"/>
            <w:left w:val="none" w:sz="0" w:space="0" w:color="auto"/>
            <w:bottom w:val="none" w:sz="0" w:space="0" w:color="auto"/>
            <w:right w:val="none" w:sz="0" w:space="0" w:color="auto"/>
          </w:divBdr>
          <w:divsChild>
            <w:div w:id="904608713">
              <w:marLeft w:val="0"/>
              <w:marRight w:val="0"/>
              <w:marTop w:val="0"/>
              <w:marBottom w:val="0"/>
              <w:divBdr>
                <w:top w:val="none" w:sz="0" w:space="0" w:color="auto"/>
                <w:left w:val="none" w:sz="0" w:space="0" w:color="auto"/>
                <w:bottom w:val="none" w:sz="0" w:space="0" w:color="auto"/>
                <w:right w:val="none" w:sz="0" w:space="0" w:color="auto"/>
              </w:divBdr>
              <w:divsChild>
                <w:div w:id="683023106">
                  <w:marLeft w:val="0"/>
                  <w:marRight w:val="0"/>
                  <w:marTop w:val="0"/>
                  <w:marBottom w:val="0"/>
                  <w:divBdr>
                    <w:top w:val="none" w:sz="0" w:space="0" w:color="auto"/>
                    <w:left w:val="none" w:sz="0" w:space="0" w:color="auto"/>
                    <w:bottom w:val="none" w:sz="0" w:space="0" w:color="auto"/>
                    <w:right w:val="none" w:sz="0" w:space="0" w:color="auto"/>
                  </w:divBdr>
                  <w:divsChild>
                    <w:div w:id="409157043">
                      <w:marLeft w:val="0"/>
                      <w:marRight w:val="0"/>
                      <w:marTop w:val="0"/>
                      <w:marBottom w:val="0"/>
                      <w:divBdr>
                        <w:top w:val="none" w:sz="0" w:space="0" w:color="auto"/>
                        <w:left w:val="none" w:sz="0" w:space="0" w:color="auto"/>
                        <w:bottom w:val="none" w:sz="0" w:space="0" w:color="auto"/>
                        <w:right w:val="none" w:sz="0" w:space="0" w:color="auto"/>
                      </w:divBdr>
                      <w:divsChild>
                        <w:div w:id="294720804">
                          <w:marLeft w:val="0"/>
                          <w:marRight w:val="0"/>
                          <w:marTop w:val="0"/>
                          <w:marBottom w:val="0"/>
                          <w:divBdr>
                            <w:top w:val="none" w:sz="0" w:space="0" w:color="auto"/>
                            <w:left w:val="none" w:sz="0" w:space="0" w:color="auto"/>
                            <w:bottom w:val="none" w:sz="0" w:space="0" w:color="auto"/>
                            <w:right w:val="none" w:sz="0" w:space="0" w:color="auto"/>
                          </w:divBdr>
                          <w:divsChild>
                            <w:div w:id="468475451">
                              <w:marLeft w:val="0"/>
                              <w:marRight w:val="0"/>
                              <w:marTop w:val="0"/>
                              <w:marBottom w:val="0"/>
                              <w:divBdr>
                                <w:top w:val="none" w:sz="0" w:space="0" w:color="auto"/>
                                <w:left w:val="none" w:sz="0" w:space="0" w:color="auto"/>
                                <w:bottom w:val="none" w:sz="0" w:space="0" w:color="auto"/>
                                <w:right w:val="none" w:sz="0" w:space="0" w:color="auto"/>
                              </w:divBdr>
                              <w:divsChild>
                                <w:div w:id="114104699">
                                  <w:marLeft w:val="0"/>
                                  <w:marRight w:val="0"/>
                                  <w:marTop w:val="0"/>
                                  <w:marBottom w:val="0"/>
                                  <w:divBdr>
                                    <w:top w:val="none" w:sz="0" w:space="0" w:color="auto"/>
                                    <w:left w:val="none" w:sz="0" w:space="0" w:color="auto"/>
                                    <w:bottom w:val="none" w:sz="0" w:space="0" w:color="auto"/>
                                    <w:right w:val="none" w:sz="0" w:space="0" w:color="auto"/>
                                  </w:divBdr>
                                  <w:divsChild>
                                    <w:div w:id="1549493549">
                                      <w:marLeft w:val="0"/>
                                      <w:marRight w:val="0"/>
                                      <w:marTop w:val="0"/>
                                      <w:marBottom w:val="0"/>
                                      <w:divBdr>
                                        <w:top w:val="none" w:sz="0" w:space="0" w:color="auto"/>
                                        <w:left w:val="none" w:sz="0" w:space="0" w:color="auto"/>
                                        <w:bottom w:val="none" w:sz="0" w:space="0" w:color="auto"/>
                                        <w:right w:val="none" w:sz="0" w:space="0" w:color="auto"/>
                                      </w:divBdr>
                                      <w:divsChild>
                                        <w:div w:id="303388770">
                                          <w:marLeft w:val="0"/>
                                          <w:marRight w:val="0"/>
                                          <w:marTop w:val="0"/>
                                          <w:marBottom w:val="495"/>
                                          <w:divBdr>
                                            <w:top w:val="none" w:sz="0" w:space="0" w:color="auto"/>
                                            <w:left w:val="none" w:sz="0" w:space="0" w:color="auto"/>
                                            <w:bottom w:val="none" w:sz="0" w:space="0" w:color="auto"/>
                                            <w:right w:val="none" w:sz="0" w:space="0" w:color="auto"/>
                                          </w:divBdr>
                                          <w:divsChild>
                                            <w:div w:id="13696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873515">
      <w:bodyDiv w:val="1"/>
      <w:marLeft w:val="0"/>
      <w:marRight w:val="0"/>
      <w:marTop w:val="0"/>
      <w:marBottom w:val="0"/>
      <w:divBdr>
        <w:top w:val="none" w:sz="0" w:space="0" w:color="auto"/>
        <w:left w:val="none" w:sz="0" w:space="0" w:color="auto"/>
        <w:bottom w:val="none" w:sz="0" w:space="0" w:color="auto"/>
        <w:right w:val="none" w:sz="0" w:space="0" w:color="auto"/>
      </w:divBdr>
      <w:divsChild>
        <w:div w:id="471486835">
          <w:marLeft w:val="0"/>
          <w:marRight w:val="0"/>
          <w:marTop w:val="0"/>
          <w:marBottom w:val="0"/>
          <w:divBdr>
            <w:top w:val="none" w:sz="0" w:space="0" w:color="auto"/>
            <w:left w:val="none" w:sz="0" w:space="0" w:color="auto"/>
            <w:bottom w:val="none" w:sz="0" w:space="0" w:color="auto"/>
            <w:right w:val="none" w:sz="0" w:space="0" w:color="auto"/>
          </w:divBdr>
          <w:divsChild>
            <w:div w:id="1670477579">
              <w:marLeft w:val="0"/>
              <w:marRight w:val="0"/>
              <w:marTop w:val="0"/>
              <w:marBottom w:val="0"/>
              <w:divBdr>
                <w:top w:val="none" w:sz="0" w:space="0" w:color="auto"/>
                <w:left w:val="none" w:sz="0" w:space="0" w:color="auto"/>
                <w:bottom w:val="none" w:sz="0" w:space="0" w:color="auto"/>
                <w:right w:val="none" w:sz="0" w:space="0" w:color="auto"/>
              </w:divBdr>
              <w:divsChild>
                <w:div w:id="1014840834">
                  <w:marLeft w:val="0"/>
                  <w:marRight w:val="0"/>
                  <w:marTop w:val="0"/>
                  <w:marBottom w:val="0"/>
                  <w:divBdr>
                    <w:top w:val="none" w:sz="0" w:space="0" w:color="auto"/>
                    <w:left w:val="none" w:sz="0" w:space="0" w:color="auto"/>
                    <w:bottom w:val="none" w:sz="0" w:space="0" w:color="auto"/>
                    <w:right w:val="none" w:sz="0" w:space="0" w:color="auto"/>
                  </w:divBdr>
                  <w:divsChild>
                    <w:div w:id="1324698734">
                      <w:marLeft w:val="0"/>
                      <w:marRight w:val="0"/>
                      <w:marTop w:val="0"/>
                      <w:marBottom w:val="0"/>
                      <w:divBdr>
                        <w:top w:val="none" w:sz="0" w:space="0" w:color="auto"/>
                        <w:left w:val="none" w:sz="0" w:space="0" w:color="auto"/>
                        <w:bottom w:val="none" w:sz="0" w:space="0" w:color="auto"/>
                        <w:right w:val="none" w:sz="0" w:space="0" w:color="auto"/>
                      </w:divBdr>
                      <w:divsChild>
                        <w:div w:id="764570507">
                          <w:marLeft w:val="0"/>
                          <w:marRight w:val="0"/>
                          <w:marTop w:val="0"/>
                          <w:marBottom w:val="0"/>
                          <w:divBdr>
                            <w:top w:val="none" w:sz="0" w:space="0" w:color="auto"/>
                            <w:left w:val="none" w:sz="0" w:space="0" w:color="auto"/>
                            <w:bottom w:val="none" w:sz="0" w:space="0" w:color="auto"/>
                            <w:right w:val="none" w:sz="0" w:space="0" w:color="auto"/>
                          </w:divBdr>
                          <w:divsChild>
                            <w:div w:id="359010253">
                              <w:marLeft w:val="0"/>
                              <w:marRight w:val="0"/>
                              <w:marTop w:val="0"/>
                              <w:marBottom w:val="0"/>
                              <w:divBdr>
                                <w:top w:val="none" w:sz="0" w:space="0" w:color="auto"/>
                                <w:left w:val="none" w:sz="0" w:space="0" w:color="auto"/>
                                <w:bottom w:val="none" w:sz="0" w:space="0" w:color="auto"/>
                                <w:right w:val="none" w:sz="0" w:space="0" w:color="auto"/>
                              </w:divBdr>
                              <w:divsChild>
                                <w:div w:id="1975982209">
                                  <w:marLeft w:val="0"/>
                                  <w:marRight w:val="0"/>
                                  <w:marTop w:val="0"/>
                                  <w:marBottom w:val="0"/>
                                  <w:divBdr>
                                    <w:top w:val="none" w:sz="0" w:space="0" w:color="auto"/>
                                    <w:left w:val="none" w:sz="0" w:space="0" w:color="auto"/>
                                    <w:bottom w:val="none" w:sz="0" w:space="0" w:color="auto"/>
                                    <w:right w:val="none" w:sz="0" w:space="0" w:color="auto"/>
                                  </w:divBdr>
                                  <w:divsChild>
                                    <w:div w:id="379092634">
                                      <w:marLeft w:val="0"/>
                                      <w:marRight w:val="0"/>
                                      <w:marTop w:val="0"/>
                                      <w:marBottom w:val="0"/>
                                      <w:divBdr>
                                        <w:top w:val="none" w:sz="0" w:space="0" w:color="auto"/>
                                        <w:left w:val="none" w:sz="0" w:space="0" w:color="auto"/>
                                        <w:bottom w:val="none" w:sz="0" w:space="0" w:color="auto"/>
                                        <w:right w:val="none" w:sz="0" w:space="0" w:color="auto"/>
                                      </w:divBdr>
                                      <w:divsChild>
                                        <w:div w:id="1702894281">
                                          <w:marLeft w:val="0"/>
                                          <w:marRight w:val="0"/>
                                          <w:marTop w:val="0"/>
                                          <w:marBottom w:val="495"/>
                                          <w:divBdr>
                                            <w:top w:val="none" w:sz="0" w:space="0" w:color="auto"/>
                                            <w:left w:val="none" w:sz="0" w:space="0" w:color="auto"/>
                                            <w:bottom w:val="none" w:sz="0" w:space="0" w:color="auto"/>
                                            <w:right w:val="none" w:sz="0" w:space="0" w:color="auto"/>
                                          </w:divBdr>
                                          <w:divsChild>
                                            <w:div w:id="16960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289539">
      <w:bodyDiv w:val="1"/>
      <w:marLeft w:val="0"/>
      <w:marRight w:val="0"/>
      <w:marTop w:val="0"/>
      <w:marBottom w:val="0"/>
      <w:divBdr>
        <w:top w:val="none" w:sz="0" w:space="0" w:color="auto"/>
        <w:left w:val="none" w:sz="0" w:space="0" w:color="auto"/>
        <w:bottom w:val="none" w:sz="0" w:space="0" w:color="auto"/>
        <w:right w:val="none" w:sz="0" w:space="0" w:color="auto"/>
      </w:divBdr>
    </w:div>
    <w:div w:id="1552887106">
      <w:bodyDiv w:val="1"/>
      <w:marLeft w:val="0"/>
      <w:marRight w:val="0"/>
      <w:marTop w:val="0"/>
      <w:marBottom w:val="0"/>
      <w:divBdr>
        <w:top w:val="none" w:sz="0" w:space="0" w:color="auto"/>
        <w:left w:val="none" w:sz="0" w:space="0" w:color="auto"/>
        <w:bottom w:val="none" w:sz="0" w:space="0" w:color="auto"/>
        <w:right w:val="none" w:sz="0" w:space="0" w:color="auto"/>
      </w:divBdr>
    </w:div>
    <w:div w:id="1563297471">
      <w:bodyDiv w:val="1"/>
      <w:marLeft w:val="0"/>
      <w:marRight w:val="0"/>
      <w:marTop w:val="0"/>
      <w:marBottom w:val="0"/>
      <w:divBdr>
        <w:top w:val="none" w:sz="0" w:space="0" w:color="auto"/>
        <w:left w:val="none" w:sz="0" w:space="0" w:color="auto"/>
        <w:bottom w:val="none" w:sz="0" w:space="0" w:color="auto"/>
        <w:right w:val="none" w:sz="0" w:space="0" w:color="auto"/>
      </w:divBdr>
      <w:divsChild>
        <w:div w:id="695933733">
          <w:marLeft w:val="0"/>
          <w:marRight w:val="0"/>
          <w:marTop w:val="0"/>
          <w:marBottom w:val="0"/>
          <w:divBdr>
            <w:top w:val="none" w:sz="0" w:space="0" w:color="auto"/>
            <w:left w:val="none" w:sz="0" w:space="0" w:color="auto"/>
            <w:bottom w:val="none" w:sz="0" w:space="0" w:color="auto"/>
            <w:right w:val="none" w:sz="0" w:space="0" w:color="auto"/>
          </w:divBdr>
          <w:divsChild>
            <w:div w:id="1176461013">
              <w:marLeft w:val="0"/>
              <w:marRight w:val="0"/>
              <w:marTop w:val="0"/>
              <w:marBottom w:val="0"/>
              <w:divBdr>
                <w:top w:val="none" w:sz="0" w:space="0" w:color="auto"/>
                <w:left w:val="none" w:sz="0" w:space="0" w:color="auto"/>
                <w:bottom w:val="none" w:sz="0" w:space="0" w:color="auto"/>
                <w:right w:val="none" w:sz="0" w:space="0" w:color="auto"/>
              </w:divBdr>
              <w:divsChild>
                <w:div w:id="1391075078">
                  <w:marLeft w:val="0"/>
                  <w:marRight w:val="0"/>
                  <w:marTop w:val="0"/>
                  <w:marBottom w:val="0"/>
                  <w:divBdr>
                    <w:top w:val="none" w:sz="0" w:space="0" w:color="auto"/>
                    <w:left w:val="none" w:sz="0" w:space="0" w:color="auto"/>
                    <w:bottom w:val="none" w:sz="0" w:space="0" w:color="auto"/>
                    <w:right w:val="none" w:sz="0" w:space="0" w:color="auto"/>
                  </w:divBdr>
                  <w:divsChild>
                    <w:div w:id="1209296742">
                      <w:marLeft w:val="0"/>
                      <w:marRight w:val="0"/>
                      <w:marTop w:val="0"/>
                      <w:marBottom w:val="0"/>
                      <w:divBdr>
                        <w:top w:val="none" w:sz="0" w:space="0" w:color="auto"/>
                        <w:left w:val="none" w:sz="0" w:space="0" w:color="auto"/>
                        <w:bottom w:val="none" w:sz="0" w:space="0" w:color="auto"/>
                        <w:right w:val="none" w:sz="0" w:space="0" w:color="auto"/>
                      </w:divBdr>
                      <w:divsChild>
                        <w:div w:id="1491218571">
                          <w:marLeft w:val="0"/>
                          <w:marRight w:val="0"/>
                          <w:marTop w:val="0"/>
                          <w:marBottom w:val="0"/>
                          <w:divBdr>
                            <w:top w:val="none" w:sz="0" w:space="0" w:color="auto"/>
                            <w:left w:val="none" w:sz="0" w:space="0" w:color="auto"/>
                            <w:bottom w:val="none" w:sz="0" w:space="0" w:color="auto"/>
                            <w:right w:val="none" w:sz="0" w:space="0" w:color="auto"/>
                          </w:divBdr>
                          <w:divsChild>
                            <w:div w:id="743337857">
                              <w:marLeft w:val="0"/>
                              <w:marRight w:val="0"/>
                              <w:marTop w:val="0"/>
                              <w:marBottom w:val="0"/>
                              <w:divBdr>
                                <w:top w:val="none" w:sz="0" w:space="0" w:color="auto"/>
                                <w:left w:val="none" w:sz="0" w:space="0" w:color="auto"/>
                                <w:bottom w:val="none" w:sz="0" w:space="0" w:color="auto"/>
                                <w:right w:val="none" w:sz="0" w:space="0" w:color="auto"/>
                              </w:divBdr>
                              <w:divsChild>
                                <w:div w:id="1698847031">
                                  <w:marLeft w:val="0"/>
                                  <w:marRight w:val="0"/>
                                  <w:marTop w:val="0"/>
                                  <w:marBottom w:val="0"/>
                                  <w:divBdr>
                                    <w:top w:val="none" w:sz="0" w:space="0" w:color="auto"/>
                                    <w:left w:val="none" w:sz="0" w:space="0" w:color="auto"/>
                                    <w:bottom w:val="none" w:sz="0" w:space="0" w:color="auto"/>
                                    <w:right w:val="none" w:sz="0" w:space="0" w:color="auto"/>
                                  </w:divBdr>
                                  <w:divsChild>
                                    <w:div w:id="717243036">
                                      <w:marLeft w:val="0"/>
                                      <w:marRight w:val="0"/>
                                      <w:marTop w:val="0"/>
                                      <w:marBottom w:val="0"/>
                                      <w:divBdr>
                                        <w:top w:val="none" w:sz="0" w:space="0" w:color="auto"/>
                                        <w:left w:val="none" w:sz="0" w:space="0" w:color="auto"/>
                                        <w:bottom w:val="none" w:sz="0" w:space="0" w:color="auto"/>
                                        <w:right w:val="none" w:sz="0" w:space="0" w:color="auto"/>
                                      </w:divBdr>
                                      <w:divsChild>
                                        <w:div w:id="274943009">
                                          <w:marLeft w:val="0"/>
                                          <w:marRight w:val="0"/>
                                          <w:marTop w:val="0"/>
                                          <w:marBottom w:val="495"/>
                                          <w:divBdr>
                                            <w:top w:val="none" w:sz="0" w:space="0" w:color="auto"/>
                                            <w:left w:val="none" w:sz="0" w:space="0" w:color="auto"/>
                                            <w:bottom w:val="none" w:sz="0" w:space="0" w:color="auto"/>
                                            <w:right w:val="none" w:sz="0" w:space="0" w:color="auto"/>
                                          </w:divBdr>
                                          <w:divsChild>
                                            <w:div w:id="13138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565130">
      <w:bodyDiv w:val="1"/>
      <w:marLeft w:val="0"/>
      <w:marRight w:val="0"/>
      <w:marTop w:val="0"/>
      <w:marBottom w:val="0"/>
      <w:divBdr>
        <w:top w:val="none" w:sz="0" w:space="0" w:color="auto"/>
        <w:left w:val="none" w:sz="0" w:space="0" w:color="auto"/>
        <w:bottom w:val="none" w:sz="0" w:space="0" w:color="auto"/>
        <w:right w:val="none" w:sz="0" w:space="0" w:color="auto"/>
      </w:divBdr>
      <w:divsChild>
        <w:div w:id="144517322">
          <w:marLeft w:val="0"/>
          <w:marRight w:val="0"/>
          <w:marTop w:val="0"/>
          <w:marBottom w:val="0"/>
          <w:divBdr>
            <w:top w:val="none" w:sz="0" w:space="0" w:color="auto"/>
            <w:left w:val="none" w:sz="0" w:space="0" w:color="auto"/>
            <w:bottom w:val="none" w:sz="0" w:space="0" w:color="auto"/>
            <w:right w:val="none" w:sz="0" w:space="0" w:color="auto"/>
          </w:divBdr>
          <w:divsChild>
            <w:div w:id="542207000">
              <w:marLeft w:val="0"/>
              <w:marRight w:val="0"/>
              <w:marTop w:val="0"/>
              <w:marBottom w:val="0"/>
              <w:divBdr>
                <w:top w:val="none" w:sz="0" w:space="0" w:color="auto"/>
                <w:left w:val="none" w:sz="0" w:space="0" w:color="auto"/>
                <w:bottom w:val="none" w:sz="0" w:space="0" w:color="auto"/>
                <w:right w:val="none" w:sz="0" w:space="0" w:color="auto"/>
              </w:divBdr>
              <w:divsChild>
                <w:div w:id="538468963">
                  <w:marLeft w:val="0"/>
                  <w:marRight w:val="0"/>
                  <w:marTop w:val="0"/>
                  <w:marBottom w:val="0"/>
                  <w:divBdr>
                    <w:top w:val="none" w:sz="0" w:space="0" w:color="auto"/>
                    <w:left w:val="none" w:sz="0" w:space="0" w:color="auto"/>
                    <w:bottom w:val="none" w:sz="0" w:space="0" w:color="auto"/>
                    <w:right w:val="none" w:sz="0" w:space="0" w:color="auto"/>
                  </w:divBdr>
                  <w:divsChild>
                    <w:div w:id="1908956481">
                      <w:marLeft w:val="0"/>
                      <w:marRight w:val="0"/>
                      <w:marTop w:val="0"/>
                      <w:marBottom w:val="0"/>
                      <w:divBdr>
                        <w:top w:val="none" w:sz="0" w:space="0" w:color="auto"/>
                        <w:left w:val="none" w:sz="0" w:space="0" w:color="auto"/>
                        <w:bottom w:val="none" w:sz="0" w:space="0" w:color="auto"/>
                        <w:right w:val="none" w:sz="0" w:space="0" w:color="auto"/>
                      </w:divBdr>
                      <w:divsChild>
                        <w:div w:id="1991205304">
                          <w:marLeft w:val="0"/>
                          <w:marRight w:val="0"/>
                          <w:marTop w:val="0"/>
                          <w:marBottom w:val="0"/>
                          <w:divBdr>
                            <w:top w:val="none" w:sz="0" w:space="0" w:color="auto"/>
                            <w:left w:val="none" w:sz="0" w:space="0" w:color="auto"/>
                            <w:bottom w:val="none" w:sz="0" w:space="0" w:color="auto"/>
                            <w:right w:val="none" w:sz="0" w:space="0" w:color="auto"/>
                          </w:divBdr>
                          <w:divsChild>
                            <w:div w:id="1521897070">
                              <w:marLeft w:val="0"/>
                              <w:marRight w:val="0"/>
                              <w:marTop w:val="0"/>
                              <w:marBottom w:val="0"/>
                              <w:divBdr>
                                <w:top w:val="none" w:sz="0" w:space="0" w:color="auto"/>
                                <w:left w:val="none" w:sz="0" w:space="0" w:color="auto"/>
                                <w:bottom w:val="none" w:sz="0" w:space="0" w:color="auto"/>
                                <w:right w:val="none" w:sz="0" w:space="0" w:color="auto"/>
                              </w:divBdr>
                              <w:divsChild>
                                <w:div w:id="2004626854">
                                  <w:marLeft w:val="0"/>
                                  <w:marRight w:val="0"/>
                                  <w:marTop w:val="0"/>
                                  <w:marBottom w:val="0"/>
                                  <w:divBdr>
                                    <w:top w:val="none" w:sz="0" w:space="0" w:color="auto"/>
                                    <w:left w:val="none" w:sz="0" w:space="0" w:color="auto"/>
                                    <w:bottom w:val="none" w:sz="0" w:space="0" w:color="auto"/>
                                    <w:right w:val="none" w:sz="0" w:space="0" w:color="auto"/>
                                  </w:divBdr>
                                  <w:divsChild>
                                    <w:div w:id="678501955">
                                      <w:marLeft w:val="0"/>
                                      <w:marRight w:val="0"/>
                                      <w:marTop w:val="0"/>
                                      <w:marBottom w:val="0"/>
                                      <w:divBdr>
                                        <w:top w:val="none" w:sz="0" w:space="0" w:color="auto"/>
                                        <w:left w:val="none" w:sz="0" w:space="0" w:color="auto"/>
                                        <w:bottom w:val="none" w:sz="0" w:space="0" w:color="auto"/>
                                        <w:right w:val="none" w:sz="0" w:space="0" w:color="auto"/>
                                      </w:divBdr>
                                      <w:divsChild>
                                        <w:div w:id="2011327236">
                                          <w:marLeft w:val="0"/>
                                          <w:marRight w:val="0"/>
                                          <w:marTop w:val="0"/>
                                          <w:marBottom w:val="495"/>
                                          <w:divBdr>
                                            <w:top w:val="none" w:sz="0" w:space="0" w:color="auto"/>
                                            <w:left w:val="none" w:sz="0" w:space="0" w:color="auto"/>
                                            <w:bottom w:val="none" w:sz="0" w:space="0" w:color="auto"/>
                                            <w:right w:val="none" w:sz="0" w:space="0" w:color="auto"/>
                                          </w:divBdr>
                                          <w:divsChild>
                                            <w:div w:id="8689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202180">
      <w:bodyDiv w:val="1"/>
      <w:marLeft w:val="0"/>
      <w:marRight w:val="0"/>
      <w:marTop w:val="0"/>
      <w:marBottom w:val="0"/>
      <w:divBdr>
        <w:top w:val="none" w:sz="0" w:space="0" w:color="auto"/>
        <w:left w:val="none" w:sz="0" w:space="0" w:color="auto"/>
        <w:bottom w:val="none" w:sz="0" w:space="0" w:color="auto"/>
        <w:right w:val="none" w:sz="0" w:space="0" w:color="auto"/>
      </w:divBdr>
    </w:div>
    <w:div w:id="1933586006">
      <w:bodyDiv w:val="1"/>
      <w:marLeft w:val="0"/>
      <w:marRight w:val="0"/>
      <w:marTop w:val="0"/>
      <w:marBottom w:val="0"/>
      <w:divBdr>
        <w:top w:val="none" w:sz="0" w:space="0" w:color="auto"/>
        <w:left w:val="none" w:sz="0" w:space="0" w:color="auto"/>
        <w:bottom w:val="none" w:sz="0" w:space="0" w:color="auto"/>
        <w:right w:val="none" w:sz="0" w:space="0" w:color="auto"/>
      </w:divBdr>
      <w:divsChild>
        <w:div w:id="1500775354">
          <w:marLeft w:val="0"/>
          <w:marRight w:val="0"/>
          <w:marTop w:val="0"/>
          <w:marBottom w:val="0"/>
          <w:divBdr>
            <w:top w:val="none" w:sz="0" w:space="0" w:color="auto"/>
            <w:left w:val="none" w:sz="0" w:space="0" w:color="auto"/>
            <w:bottom w:val="none" w:sz="0" w:space="0" w:color="auto"/>
            <w:right w:val="none" w:sz="0" w:space="0" w:color="auto"/>
          </w:divBdr>
          <w:divsChild>
            <w:div w:id="845022571">
              <w:marLeft w:val="0"/>
              <w:marRight w:val="0"/>
              <w:marTop w:val="0"/>
              <w:marBottom w:val="0"/>
              <w:divBdr>
                <w:top w:val="none" w:sz="0" w:space="0" w:color="auto"/>
                <w:left w:val="none" w:sz="0" w:space="0" w:color="auto"/>
                <w:bottom w:val="none" w:sz="0" w:space="0" w:color="auto"/>
                <w:right w:val="none" w:sz="0" w:space="0" w:color="auto"/>
              </w:divBdr>
              <w:divsChild>
                <w:div w:id="167673589">
                  <w:marLeft w:val="0"/>
                  <w:marRight w:val="0"/>
                  <w:marTop w:val="0"/>
                  <w:marBottom w:val="0"/>
                  <w:divBdr>
                    <w:top w:val="none" w:sz="0" w:space="0" w:color="auto"/>
                    <w:left w:val="none" w:sz="0" w:space="0" w:color="auto"/>
                    <w:bottom w:val="none" w:sz="0" w:space="0" w:color="auto"/>
                    <w:right w:val="none" w:sz="0" w:space="0" w:color="auto"/>
                  </w:divBdr>
                  <w:divsChild>
                    <w:div w:id="263802762">
                      <w:marLeft w:val="0"/>
                      <w:marRight w:val="0"/>
                      <w:marTop w:val="0"/>
                      <w:marBottom w:val="0"/>
                      <w:divBdr>
                        <w:top w:val="none" w:sz="0" w:space="0" w:color="auto"/>
                        <w:left w:val="none" w:sz="0" w:space="0" w:color="auto"/>
                        <w:bottom w:val="none" w:sz="0" w:space="0" w:color="auto"/>
                        <w:right w:val="none" w:sz="0" w:space="0" w:color="auto"/>
                      </w:divBdr>
                      <w:divsChild>
                        <w:div w:id="438381481">
                          <w:marLeft w:val="0"/>
                          <w:marRight w:val="0"/>
                          <w:marTop w:val="0"/>
                          <w:marBottom w:val="0"/>
                          <w:divBdr>
                            <w:top w:val="none" w:sz="0" w:space="0" w:color="auto"/>
                            <w:left w:val="none" w:sz="0" w:space="0" w:color="auto"/>
                            <w:bottom w:val="none" w:sz="0" w:space="0" w:color="auto"/>
                            <w:right w:val="none" w:sz="0" w:space="0" w:color="auto"/>
                          </w:divBdr>
                          <w:divsChild>
                            <w:div w:id="1740595741">
                              <w:marLeft w:val="0"/>
                              <w:marRight w:val="0"/>
                              <w:marTop w:val="0"/>
                              <w:marBottom w:val="0"/>
                              <w:divBdr>
                                <w:top w:val="none" w:sz="0" w:space="0" w:color="auto"/>
                                <w:left w:val="none" w:sz="0" w:space="0" w:color="auto"/>
                                <w:bottom w:val="none" w:sz="0" w:space="0" w:color="auto"/>
                                <w:right w:val="none" w:sz="0" w:space="0" w:color="auto"/>
                              </w:divBdr>
                              <w:divsChild>
                                <w:div w:id="2046784429">
                                  <w:marLeft w:val="0"/>
                                  <w:marRight w:val="0"/>
                                  <w:marTop w:val="0"/>
                                  <w:marBottom w:val="0"/>
                                  <w:divBdr>
                                    <w:top w:val="none" w:sz="0" w:space="0" w:color="auto"/>
                                    <w:left w:val="none" w:sz="0" w:space="0" w:color="auto"/>
                                    <w:bottom w:val="none" w:sz="0" w:space="0" w:color="auto"/>
                                    <w:right w:val="none" w:sz="0" w:space="0" w:color="auto"/>
                                  </w:divBdr>
                                  <w:divsChild>
                                    <w:div w:id="1851794054">
                                      <w:marLeft w:val="0"/>
                                      <w:marRight w:val="0"/>
                                      <w:marTop w:val="0"/>
                                      <w:marBottom w:val="0"/>
                                      <w:divBdr>
                                        <w:top w:val="none" w:sz="0" w:space="0" w:color="auto"/>
                                        <w:left w:val="none" w:sz="0" w:space="0" w:color="auto"/>
                                        <w:bottom w:val="none" w:sz="0" w:space="0" w:color="auto"/>
                                        <w:right w:val="none" w:sz="0" w:space="0" w:color="auto"/>
                                      </w:divBdr>
                                      <w:divsChild>
                                        <w:div w:id="550655085">
                                          <w:marLeft w:val="0"/>
                                          <w:marRight w:val="0"/>
                                          <w:marTop w:val="0"/>
                                          <w:marBottom w:val="495"/>
                                          <w:divBdr>
                                            <w:top w:val="none" w:sz="0" w:space="0" w:color="auto"/>
                                            <w:left w:val="none" w:sz="0" w:space="0" w:color="auto"/>
                                            <w:bottom w:val="none" w:sz="0" w:space="0" w:color="auto"/>
                                            <w:right w:val="none" w:sz="0" w:space="0" w:color="auto"/>
                                          </w:divBdr>
                                          <w:divsChild>
                                            <w:div w:id="949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190711">
      <w:bodyDiv w:val="1"/>
      <w:marLeft w:val="0"/>
      <w:marRight w:val="0"/>
      <w:marTop w:val="0"/>
      <w:marBottom w:val="0"/>
      <w:divBdr>
        <w:top w:val="none" w:sz="0" w:space="0" w:color="auto"/>
        <w:left w:val="none" w:sz="0" w:space="0" w:color="auto"/>
        <w:bottom w:val="none" w:sz="0" w:space="0" w:color="auto"/>
        <w:right w:val="none" w:sz="0" w:space="0" w:color="auto"/>
      </w:divBdr>
      <w:divsChild>
        <w:div w:id="439446965">
          <w:marLeft w:val="0"/>
          <w:marRight w:val="0"/>
          <w:marTop w:val="0"/>
          <w:marBottom w:val="0"/>
          <w:divBdr>
            <w:top w:val="none" w:sz="0" w:space="0" w:color="auto"/>
            <w:left w:val="none" w:sz="0" w:space="0" w:color="auto"/>
            <w:bottom w:val="none" w:sz="0" w:space="0" w:color="auto"/>
            <w:right w:val="none" w:sz="0" w:space="0" w:color="auto"/>
          </w:divBdr>
          <w:divsChild>
            <w:div w:id="765272661">
              <w:marLeft w:val="0"/>
              <w:marRight w:val="0"/>
              <w:marTop w:val="0"/>
              <w:marBottom w:val="0"/>
              <w:divBdr>
                <w:top w:val="none" w:sz="0" w:space="0" w:color="auto"/>
                <w:left w:val="none" w:sz="0" w:space="0" w:color="auto"/>
                <w:bottom w:val="none" w:sz="0" w:space="0" w:color="auto"/>
                <w:right w:val="none" w:sz="0" w:space="0" w:color="auto"/>
              </w:divBdr>
              <w:divsChild>
                <w:div w:id="1377319544">
                  <w:marLeft w:val="0"/>
                  <w:marRight w:val="0"/>
                  <w:marTop w:val="0"/>
                  <w:marBottom w:val="0"/>
                  <w:divBdr>
                    <w:top w:val="none" w:sz="0" w:space="0" w:color="auto"/>
                    <w:left w:val="none" w:sz="0" w:space="0" w:color="auto"/>
                    <w:bottom w:val="none" w:sz="0" w:space="0" w:color="auto"/>
                    <w:right w:val="none" w:sz="0" w:space="0" w:color="auto"/>
                  </w:divBdr>
                  <w:divsChild>
                    <w:div w:id="401757696">
                      <w:marLeft w:val="0"/>
                      <w:marRight w:val="0"/>
                      <w:marTop w:val="0"/>
                      <w:marBottom w:val="0"/>
                      <w:divBdr>
                        <w:top w:val="none" w:sz="0" w:space="0" w:color="auto"/>
                        <w:left w:val="none" w:sz="0" w:space="0" w:color="auto"/>
                        <w:bottom w:val="none" w:sz="0" w:space="0" w:color="auto"/>
                        <w:right w:val="none" w:sz="0" w:space="0" w:color="auto"/>
                      </w:divBdr>
                      <w:divsChild>
                        <w:div w:id="231547834">
                          <w:marLeft w:val="0"/>
                          <w:marRight w:val="0"/>
                          <w:marTop w:val="0"/>
                          <w:marBottom w:val="0"/>
                          <w:divBdr>
                            <w:top w:val="none" w:sz="0" w:space="0" w:color="auto"/>
                            <w:left w:val="none" w:sz="0" w:space="0" w:color="auto"/>
                            <w:bottom w:val="none" w:sz="0" w:space="0" w:color="auto"/>
                            <w:right w:val="none" w:sz="0" w:space="0" w:color="auto"/>
                          </w:divBdr>
                          <w:divsChild>
                            <w:div w:id="1750928061">
                              <w:marLeft w:val="0"/>
                              <w:marRight w:val="0"/>
                              <w:marTop w:val="0"/>
                              <w:marBottom w:val="0"/>
                              <w:divBdr>
                                <w:top w:val="none" w:sz="0" w:space="0" w:color="auto"/>
                                <w:left w:val="none" w:sz="0" w:space="0" w:color="auto"/>
                                <w:bottom w:val="none" w:sz="0" w:space="0" w:color="auto"/>
                                <w:right w:val="none" w:sz="0" w:space="0" w:color="auto"/>
                              </w:divBdr>
                              <w:divsChild>
                                <w:div w:id="1819759358">
                                  <w:marLeft w:val="0"/>
                                  <w:marRight w:val="0"/>
                                  <w:marTop w:val="0"/>
                                  <w:marBottom w:val="0"/>
                                  <w:divBdr>
                                    <w:top w:val="none" w:sz="0" w:space="0" w:color="auto"/>
                                    <w:left w:val="none" w:sz="0" w:space="0" w:color="auto"/>
                                    <w:bottom w:val="none" w:sz="0" w:space="0" w:color="auto"/>
                                    <w:right w:val="none" w:sz="0" w:space="0" w:color="auto"/>
                                  </w:divBdr>
                                  <w:divsChild>
                                    <w:div w:id="2099012761">
                                      <w:marLeft w:val="0"/>
                                      <w:marRight w:val="0"/>
                                      <w:marTop w:val="0"/>
                                      <w:marBottom w:val="0"/>
                                      <w:divBdr>
                                        <w:top w:val="none" w:sz="0" w:space="0" w:color="auto"/>
                                        <w:left w:val="none" w:sz="0" w:space="0" w:color="auto"/>
                                        <w:bottom w:val="none" w:sz="0" w:space="0" w:color="auto"/>
                                        <w:right w:val="none" w:sz="0" w:space="0" w:color="auto"/>
                                      </w:divBdr>
                                      <w:divsChild>
                                        <w:div w:id="1887717411">
                                          <w:marLeft w:val="0"/>
                                          <w:marRight w:val="0"/>
                                          <w:marTop w:val="0"/>
                                          <w:marBottom w:val="495"/>
                                          <w:divBdr>
                                            <w:top w:val="none" w:sz="0" w:space="0" w:color="auto"/>
                                            <w:left w:val="none" w:sz="0" w:space="0" w:color="auto"/>
                                            <w:bottom w:val="none" w:sz="0" w:space="0" w:color="auto"/>
                                            <w:right w:val="none" w:sz="0" w:space="0" w:color="auto"/>
                                          </w:divBdr>
                                          <w:divsChild>
                                            <w:div w:id="3915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549577">
      <w:bodyDiv w:val="1"/>
      <w:marLeft w:val="0"/>
      <w:marRight w:val="0"/>
      <w:marTop w:val="0"/>
      <w:marBottom w:val="0"/>
      <w:divBdr>
        <w:top w:val="none" w:sz="0" w:space="0" w:color="auto"/>
        <w:left w:val="none" w:sz="0" w:space="0" w:color="auto"/>
        <w:bottom w:val="none" w:sz="0" w:space="0" w:color="auto"/>
        <w:right w:val="none" w:sz="0" w:space="0" w:color="auto"/>
      </w:divBdr>
      <w:divsChild>
        <w:div w:id="1818959977">
          <w:marLeft w:val="0"/>
          <w:marRight w:val="0"/>
          <w:marTop w:val="0"/>
          <w:marBottom w:val="0"/>
          <w:divBdr>
            <w:top w:val="none" w:sz="0" w:space="0" w:color="auto"/>
            <w:left w:val="none" w:sz="0" w:space="0" w:color="auto"/>
            <w:bottom w:val="none" w:sz="0" w:space="0" w:color="auto"/>
            <w:right w:val="none" w:sz="0" w:space="0" w:color="auto"/>
          </w:divBdr>
          <w:divsChild>
            <w:div w:id="1757093386">
              <w:marLeft w:val="0"/>
              <w:marRight w:val="0"/>
              <w:marTop w:val="0"/>
              <w:marBottom w:val="0"/>
              <w:divBdr>
                <w:top w:val="none" w:sz="0" w:space="0" w:color="auto"/>
                <w:left w:val="none" w:sz="0" w:space="0" w:color="auto"/>
                <w:bottom w:val="none" w:sz="0" w:space="0" w:color="auto"/>
                <w:right w:val="none" w:sz="0" w:space="0" w:color="auto"/>
              </w:divBdr>
              <w:divsChild>
                <w:div w:id="1141456142">
                  <w:marLeft w:val="0"/>
                  <w:marRight w:val="0"/>
                  <w:marTop w:val="0"/>
                  <w:marBottom w:val="0"/>
                  <w:divBdr>
                    <w:top w:val="none" w:sz="0" w:space="0" w:color="auto"/>
                    <w:left w:val="none" w:sz="0" w:space="0" w:color="auto"/>
                    <w:bottom w:val="none" w:sz="0" w:space="0" w:color="auto"/>
                    <w:right w:val="none" w:sz="0" w:space="0" w:color="auto"/>
                  </w:divBdr>
                  <w:divsChild>
                    <w:div w:id="1915629480">
                      <w:marLeft w:val="0"/>
                      <w:marRight w:val="0"/>
                      <w:marTop w:val="0"/>
                      <w:marBottom w:val="0"/>
                      <w:divBdr>
                        <w:top w:val="none" w:sz="0" w:space="0" w:color="auto"/>
                        <w:left w:val="none" w:sz="0" w:space="0" w:color="auto"/>
                        <w:bottom w:val="none" w:sz="0" w:space="0" w:color="auto"/>
                        <w:right w:val="none" w:sz="0" w:space="0" w:color="auto"/>
                      </w:divBdr>
                      <w:divsChild>
                        <w:div w:id="1800873729">
                          <w:marLeft w:val="0"/>
                          <w:marRight w:val="0"/>
                          <w:marTop w:val="0"/>
                          <w:marBottom w:val="0"/>
                          <w:divBdr>
                            <w:top w:val="none" w:sz="0" w:space="0" w:color="auto"/>
                            <w:left w:val="none" w:sz="0" w:space="0" w:color="auto"/>
                            <w:bottom w:val="none" w:sz="0" w:space="0" w:color="auto"/>
                            <w:right w:val="none" w:sz="0" w:space="0" w:color="auto"/>
                          </w:divBdr>
                          <w:divsChild>
                            <w:div w:id="2007399132">
                              <w:marLeft w:val="0"/>
                              <w:marRight w:val="0"/>
                              <w:marTop w:val="0"/>
                              <w:marBottom w:val="0"/>
                              <w:divBdr>
                                <w:top w:val="none" w:sz="0" w:space="0" w:color="auto"/>
                                <w:left w:val="none" w:sz="0" w:space="0" w:color="auto"/>
                                <w:bottom w:val="none" w:sz="0" w:space="0" w:color="auto"/>
                                <w:right w:val="none" w:sz="0" w:space="0" w:color="auto"/>
                              </w:divBdr>
                              <w:divsChild>
                                <w:div w:id="734008027">
                                  <w:marLeft w:val="0"/>
                                  <w:marRight w:val="0"/>
                                  <w:marTop w:val="0"/>
                                  <w:marBottom w:val="0"/>
                                  <w:divBdr>
                                    <w:top w:val="none" w:sz="0" w:space="0" w:color="auto"/>
                                    <w:left w:val="none" w:sz="0" w:space="0" w:color="auto"/>
                                    <w:bottom w:val="none" w:sz="0" w:space="0" w:color="auto"/>
                                    <w:right w:val="none" w:sz="0" w:space="0" w:color="auto"/>
                                  </w:divBdr>
                                  <w:divsChild>
                                    <w:div w:id="1002202133">
                                      <w:marLeft w:val="0"/>
                                      <w:marRight w:val="0"/>
                                      <w:marTop w:val="0"/>
                                      <w:marBottom w:val="0"/>
                                      <w:divBdr>
                                        <w:top w:val="none" w:sz="0" w:space="0" w:color="auto"/>
                                        <w:left w:val="none" w:sz="0" w:space="0" w:color="auto"/>
                                        <w:bottom w:val="none" w:sz="0" w:space="0" w:color="auto"/>
                                        <w:right w:val="none" w:sz="0" w:space="0" w:color="auto"/>
                                      </w:divBdr>
                                      <w:divsChild>
                                        <w:div w:id="202715074">
                                          <w:marLeft w:val="0"/>
                                          <w:marRight w:val="0"/>
                                          <w:marTop w:val="0"/>
                                          <w:marBottom w:val="495"/>
                                          <w:divBdr>
                                            <w:top w:val="none" w:sz="0" w:space="0" w:color="auto"/>
                                            <w:left w:val="none" w:sz="0" w:space="0" w:color="auto"/>
                                            <w:bottom w:val="none" w:sz="0" w:space="0" w:color="auto"/>
                                            <w:right w:val="none" w:sz="0" w:space="0" w:color="auto"/>
                                          </w:divBdr>
                                          <w:divsChild>
                                            <w:div w:id="1988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0937652">
      <w:bodyDiv w:val="1"/>
      <w:marLeft w:val="0"/>
      <w:marRight w:val="0"/>
      <w:marTop w:val="0"/>
      <w:marBottom w:val="0"/>
      <w:divBdr>
        <w:top w:val="none" w:sz="0" w:space="0" w:color="auto"/>
        <w:left w:val="none" w:sz="0" w:space="0" w:color="auto"/>
        <w:bottom w:val="none" w:sz="0" w:space="0" w:color="auto"/>
        <w:right w:val="none" w:sz="0" w:space="0" w:color="auto"/>
      </w:divBdr>
    </w:div>
    <w:div w:id="2017345298">
      <w:bodyDiv w:val="1"/>
      <w:marLeft w:val="0"/>
      <w:marRight w:val="0"/>
      <w:marTop w:val="0"/>
      <w:marBottom w:val="0"/>
      <w:divBdr>
        <w:top w:val="none" w:sz="0" w:space="0" w:color="auto"/>
        <w:left w:val="none" w:sz="0" w:space="0" w:color="auto"/>
        <w:bottom w:val="none" w:sz="0" w:space="0" w:color="auto"/>
        <w:right w:val="none" w:sz="0" w:space="0" w:color="auto"/>
      </w:divBdr>
    </w:div>
    <w:div w:id="2052462297">
      <w:bodyDiv w:val="1"/>
      <w:marLeft w:val="0"/>
      <w:marRight w:val="0"/>
      <w:marTop w:val="0"/>
      <w:marBottom w:val="0"/>
      <w:divBdr>
        <w:top w:val="none" w:sz="0" w:space="0" w:color="auto"/>
        <w:left w:val="none" w:sz="0" w:space="0" w:color="auto"/>
        <w:bottom w:val="none" w:sz="0" w:space="0" w:color="auto"/>
        <w:right w:val="none" w:sz="0" w:space="0" w:color="auto"/>
      </w:divBdr>
    </w:div>
    <w:div w:id="2065832098">
      <w:bodyDiv w:val="1"/>
      <w:marLeft w:val="0"/>
      <w:marRight w:val="0"/>
      <w:marTop w:val="0"/>
      <w:marBottom w:val="0"/>
      <w:divBdr>
        <w:top w:val="none" w:sz="0" w:space="0" w:color="auto"/>
        <w:left w:val="none" w:sz="0" w:space="0" w:color="auto"/>
        <w:bottom w:val="none" w:sz="0" w:space="0" w:color="auto"/>
        <w:right w:val="none" w:sz="0" w:space="0" w:color="auto"/>
      </w:divBdr>
      <w:divsChild>
        <w:div w:id="866988299">
          <w:marLeft w:val="0"/>
          <w:marRight w:val="0"/>
          <w:marTop w:val="0"/>
          <w:marBottom w:val="0"/>
          <w:divBdr>
            <w:top w:val="none" w:sz="0" w:space="0" w:color="auto"/>
            <w:left w:val="none" w:sz="0" w:space="0" w:color="auto"/>
            <w:bottom w:val="none" w:sz="0" w:space="0" w:color="auto"/>
            <w:right w:val="none" w:sz="0" w:space="0" w:color="auto"/>
          </w:divBdr>
          <w:divsChild>
            <w:div w:id="1162890764">
              <w:marLeft w:val="0"/>
              <w:marRight w:val="0"/>
              <w:marTop w:val="0"/>
              <w:marBottom w:val="0"/>
              <w:divBdr>
                <w:top w:val="none" w:sz="0" w:space="0" w:color="auto"/>
                <w:left w:val="none" w:sz="0" w:space="0" w:color="auto"/>
                <w:bottom w:val="none" w:sz="0" w:space="0" w:color="auto"/>
                <w:right w:val="none" w:sz="0" w:space="0" w:color="auto"/>
              </w:divBdr>
              <w:divsChild>
                <w:div w:id="24068035">
                  <w:marLeft w:val="0"/>
                  <w:marRight w:val="0"/>
                  <w:marTop w:val="0"/>
                  <w:marBottom w:val="0"/>
                  <w:divBdr>
                    <w:top w:val="none" w:sz="0" w:space="0" w:color="auto"/>
                    <w:left w:val="none" w:sz="0" w:space="0" w:color="auto"/>
                    <w:bottom w:val="none" w:sz="0" w:space="0" w:color="auto"/>
                    <w:right w:val="none" w:sz="0" w:space="0" w:color="auto"/>
                  </w:divBdr>
                  <w:divsChild>
                    <w:div w:id="440228613">
                      <w:marLeft w:val="0"/>
                      <w:marRight w:val="0"/>
                      <w:marTop w:val="0"/>
                      <w:marBottom w:val="0"/>
                      <w:divBdr>
                        <w:top w:val="none" w:sz="0" w:space="0" w:color="auto"/>
                        <w:left w:val="none" w:sz="0" w:space="0" w:color="auto"/>
                        <w:bottom w:val="none" w:sz="0" w:space="0" w:color="auto"/>
                        <w:right w:val="none" w:sz="0" w:space="0" w:color="auto"/>
                      </w:divBdr>
                      <w:divsChild>
                        <w:div w:id="450247475">
                          <w:marLeft w:val="0"/>
                          <w:marRight w:val="0"/>
                          <w:marTop w:val="0"/>
                          <w:marBottom w:val="0"/>
                          <w:divBdr>
                            <w:top w:val="none" w:sz="0" w:space="0" w:color="auto"/>
                            <w:left w:val="none" w:sz="0" w:space="0" w:color="auto"/>
                            <w:bottom w:val="none" w:sz="0" w:space="0" w:color="auto"/>
                            <w:right w:val="none" w:sz="0" w:space="0" w:color="auto"/>
                          </w:divBdr>
                          <w:divsChild>
                            <w:div w:id="816217071">
                              <w:marLeft w:val="0"/>
                              <w:marRight w:val="0"/>
                              <w:marTop w:val="0"/>
                              <w:marBottom w:val="0"/>
                              <w:divBdr>
                                <w:top w:val="none" w:sz="0" w:space="0" w:color="auto"/>
                                <w:left w:val="none" w:sz="0" w:space="0" w:color="auto"/>
                                <w:bottom w:val="none" w:sz="0" w:space="0" w:color="auto"/>
                                <w:right w:val="none" w:sz="0" w:space="0" w:color="auto"/>
                              </w:divBdr>
                              <w:divsChild>
                                <w:div w:id="1112361363">
                                  <w:marLeft w:val="0"/>
                                  <w:marRight w:val="0"/>
                                  <w:marTop w:val="0"/>
                                  <w:marBottom w:val="0"/>
                                  <w:divBdr>
                                    <w:top w:val="none" w:sz="0" w:space="0" w:color="auto"/>
                                    <w:left w:val="none" w:sz="0" w:space="0" w:color="auto"/>
                                    <w:bottom w:val="none" w:sz="0" w:space="0" w:color="auto"/>
                                    <w:right w:val="none" w:sz="0" w:space="0" w:color="auto"/>
                                  </w:divBdr>
                                  <w:divsChild>
                                    <w:div w:id="568461157">
                                      <w:marLeft w:val="0"/>
                                      <w:marRight w:val="0"/>
                                      <w:marTop w:val="0"/>
                                      <w:marBottom w:val="0"/>
                                      <w:divBdr>
                                        <w:top w:val="none" w:sz="0" w:space="0" w:color="auto"/>
                                        <w:left w:val="none" w:sz="0" w:space="0" w:color="auto"/>
                                        <w:bottom w:val="none" w:sz="0" w:space="0" w:color="auto"/>
                                        <w:right w:val="none" w:sz="0" w:space="0" w:color="auto"/>
                                      </w:divBdr>
                                      <w:divsChild>
                                        <w:div w:id="1794014471">
                                          <w:marLeft w:val="0"/>
                                          <w:marRight w:val="0"/>
                                          <w:marTop w:val="0"/>
                                          <w:marBottom w:val="495"/>
                                          <w:divBdr>
                                            <w:top w:val="none" w:sz="0" w:space="0" w:color="auto"/>
                                            <w:left w:val="none" w:sz="0" w:space="0" w:color="auto"/>
                                            <w:bottom w:val="none" w:sz="0" w:space="0" w:color="auto"/>
                                            <w:right w:val="none" w:sz="0" w:space="0" w:color="auto"/>
                                          </w:divBdr>
                                          <w:divsChild>
                                            <w:div w:id="16363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nbe.inrs.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8515-77F5-4135-B5EA-BE30B02C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18</Pages>
  <Words>5329</Words>
  <Characters>29312</Characters>
  <Application>Microsoft Office Word</Application>
  <DocSecurity>8</DocSecurity>
  <Lines>244</Lines>
  <Paragraphs>69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 Chantal</dc:creator>
  <cp:lastModifiedBy>Latour, Melyssa</cp:lastModifiedBy>
  <cp:revision>66</cp:revision>
  <cp:lastPrinted>2022-03-24T18:38:00Z</cp:lastPrinted>
  <dcterms:created xsi:type="dcterms:W3CDTF">2021-07-20T15:53:00Z</dcterms:created>
  <dcterms:modified xsi:type="dcterms:W3CDTF">2022-04-08T19:16:00Z</dcterms:modified>
</cp:coreProperties>
</file>